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44" w:rsidRDefault="00761475" w:rsidP="00F1146D">
      <w:pPr>
        <w:rPr>
          <w:b/>
          <w:bCs/>
          <w:color w:val="00008B"/>
          <w:sz w:val="28"/>
          <w:szCs w:val="28"/>
        </w:rPr>
      </w:pPr>
      <w:r w:rsidRPr="00C50144">
        <w:rPr>
          <w:b/>
          <w:bCs/>
          <w:color w:val="00008B"/>
          <w:sz w:val="28"/>
          <w:szCs w:val="28"/>
        </w:rPr>
        <w:t xml:space="preserve">         </w:t>
      </w:r>
      <w:r w:rsidR="00E643B4" w:rsidRPr="00C50144">
        <w:rPr>
          <w:b/>
          <w:bCs/>
          <w:color w:val="00008B"/>
          <w:sz w:val="28"/>
          <w:szCs w:val="28"/>
        </w:rPr>
        <w:t xml:space="preserve">                                          Resume</w:t>
      </w:r>
      <w:r w:rsidR="00C50144" w:rsidRPr="00C50144">
        <w:rPr>
          <w:b/>
          <w:bCs/>
          <w:color w:val="00008B"/>
          <w:sz w:val="28"/>
          <w:szCs w:val="28"/>
        </w:rPr>
        <w:t xml:space="preserve"> </w:t>
      </w:r>
    </w:p>
    <w:p w:rsidR="00E643B4" w:rsidRPr="00DD6494" w:rsidRDefault="00E643B4" w:rsidP="00C50144">
      <w:pPr>
        <w:rPr>
          <w:b/>
          <w:bCs/>
          <w:color w:val="00008B"/>
          <w:sz w:val="28"/>
          <w:szCs w:val="28"/>
        </w:rPr>
      </w:pPr>
      <w:r w:rsidRPr="00C50144">
        <w:rPr>
          <w:b/>
          <w:bCs/>
          <w:color w:val="00008B"/>
          <w:sz w:val="28"/>
          <w:szCs w:val="28"/>
        </w:rPr>
        <w:t xml:space="preserve"> Hanna Nosova</w:t>
      </w:r>
    </w:p>
    <w:p w:rsidR="00C50144" w:rsidRPr="00C50144" w:rsidRDefault="00761475" w:rsidP="00057694">
      <w:pPr>
        <w:rPr>
          <w:b/>
          <w:bCs/>
        </w:rPr>
      </w:pPr>
      <w:r w:rsidRPr="00C50144">
        <w:rPr>
          <w:b/>
          <w:bCs/>
          <w:color w:val="00008B"/>
          <w:sz w:val="20"/>
          <w:szCs w:val="20"/>
        </w:rPr>
        <w:t xml:space="preserve"> </w:t>
      </w:r>
      <w:r w:rsidR="005B7180" w:rsidRPr="00C50144">
        <w:rPr>
          <w:b/>
          <w:bCs/>
          <w:color w:val="00008B"/>
          <w:sz w:val="20"/>
          <w:szCs w:val="20"/>
        </w:rPr>
        <w:t>RUSSIAN&amp;UKRAINIAN MEDICAL&amp;GENERAL TRANSLATOR</w:t>
      </w:r>
      <w:r w:rsidR="005B7180" w:rsidRPr="00C50144">
        <w:rPr>
          <w:b/>
          <w:bCs/>
        </w:rPr>
        <w:t xml:space="preserve"> </w:t>
      </w:r>
    </w:p>
    <w:p w:rsidR="005A6973" w:rsidRPr="00C50144" w:rsidRDefault="007A04B6" w:rsidP="005A6973">
      <w:pPr>
        <w:rPr>
          <w:b/>
          <w:bCs/>
        </w:rPr>
      </w:pPr>
      <w:r>
        <w:rPr>
          <w:b/>
          <w:bCs/>
          <w:sz w:val="22"/>
          <w:szCs w:val="22"/>
        </w:rPr>
        <w:t>1</w:t>
      </w:r>
      <w:r w:rsidR="00FB368E">
        <w:rPr>
          <w:b/>
          <w:bCs/>
          <w:sz w:val="22"/>
          <w:szCs w:val="22"/>
        </w:rPr>
        <w:t>91</w:t>
      </w:r>
      <w:r>
        <w:rPr>
          <w:b/>
          <w:bCs/>
          <w:sz w:val="22"/>
          <w:szCs w:val="22"/>
        </w:rPr>
        <w:t xml:space="preserve">7 </w:t>
      </w:r>
      <w:r w:rsidR="00FB368E">
        <w:rPr>
          <w:b/>
          <w:bCs/>
          <w:sz w:val="22"/>
          <w:szCs w:val="22"/>
        </w:rPr>
        <w:t>Carlisle Rd</w:t>
      </w:r>
      <w:r>
        <w:rPr>
          <w:b/>
          <w:bCs/>
          <w:sz w:val="22"/>
          <w:szCs w:val="22"/>
        </w:rPr>
        <w:t>.</w:t>
      </w:r>
      <w:r w:rsidR="005A6973" w:rsidRPr="00C50144">
        <w:rPr>
          <w:b/>
          <w:bCs/>
        </w:rPr>
        <w:t xml:space="preserve">                                                                                                                  </w:t>
      </w:r>
      <w:r w:rsidR="00C50144" w:rsidRPr="00C50144">
        <w:rPr>
          <w:b/>
          <w:bCs/>
        </w:rPr>
        <w:t xml:space="preserve">                                                                                                                  </w:t>
      </w:r>
      <w:r w:rsidR="005A6973">
        <w:rPr>
          <w:b/>
          <w:bCs/>
        </w:rPr>
        <w:t>W. Lafayette</w:t>
      </w:r>
      <w:r w:rsidR="005A6973" w:rsidRPr="00C50144">
        <w:rPr>
          <w:b/>
          <w:bCs/>
        </w:rPr>
        <w:t xml:space="preserve">, </w:t>
      </w:r>
      <w:r w:rsidR="005A6973">
        <w:rPr>
          <w:b/>
          <w:bCs/>
        </w:rPr>
        <w:t>IN</w:t>
      </w:r>
      <w:r w:rsidR="005A6973" w:rsidRPr="00C50144">
        <w:rPr>
          <w:b/>
          <w:bCs/>
        </w:rPr>
        <w:t xml:space="preserve">, </w:t>
      </w:r>
      <w:r w:rsidR="005A6973">
        <w:rPr>
          <w:b/>
          <w:bCs/>
        </w:rPr>
        <w:t xml:space="preserve">47906, </w:t>
      </w:r>
      <w:r w:rsidR="005A6973" w:rsidRPr="00A87559">
        <w:rPr>
          <w:b/>
          <w:bCs/>
          <w:lang w:val="fr-FR"/>
        </w:rPr>
        <w:t xml:space="preserve">USA </w:t>
      </w:r>
      <w:r w:rsidR="005A6973">
        <w:rPr>
          <w:b/>
          <w:bCs/>
        </w:rPr>
        <w:t xml:space="preserve">                                 </w:t>
      </w:r>
      <w:r w:rsidR="002D5352">
        <w:rPr>
          <w:b/>
          <w:bCs/>
        </w:rPr>
        <w:t xml:space="preserve">      </w:t>
      </w:r>
      <w:r w:rsidR="005A6973">
        <w:rPr>
          <w:b/>
          <w:bCs/>
        </w:rPr>
        <w:t>Cell phone 1-559- 380-7308</w:t>
      </w:r>
    </w:p>
    <w:p w:rsidR="00C50144" w:rsidRPr="00A87559" w:rsidRDefault="002D5352" w:rsidP="002D5352">
      <w:pPr>
        <w:rPr>
          <w:b/>
          <w:bCs/>
          <w:lang w:val="fr-FR"/>
        </w:rPr>
      </w:pPr>
      <w:r>
        <w:rPr>
          <w:b/>
          <w:bCs/>
        </w:rPr>
        <w:t xml:space="preserve"> </w:t>
      </w:r>
      <w:r w:rsidR="00DF1CF4">
        <w:rPr>
          <w:b/>
          <w:bCs/>
        </w:rPr>
        <w:t xml:space="preserve">                                                    </w:t>
      </w:r>
      <w:r w:rsidR="00C50144" w:rsidRPr="002D5352">
        <w:rPr>
          <w:b/>
          <w:bCs/>
          <w:lang w:val="fr-FR"/>
        </w:rPr>
        <w:t xml:space="preserve">  </w:t>
      </w:r>
      <w:r w:rsidR="005A6973">
        <w:rPr>
          <w:b/>
          <w:bCs/>
          <w:lang w:val="fr-FR"/>
        </w:rPr>
        <w:t xml:space="preserve">                    </w:t>
      </w:r>
      <w:r w:rsidR="00C50144" w:rsidRPr="00A87559">
        <w:rPr>
          <w:b/>
          <w:bCs/>
          <w:lang w:val="fr-FR"/>
        </w:rPr>
        <w:t xml:space="preserve">         </w:t>
      </w:r>
      <w:r w:rsidR="005A6973" w:rsidRPr="00A87559">
        <w:rPr>
          <w:b/>
          <w:bCs/>
          <w:lang w:val="fr-FR"/>
        </w:rPr>
        <w:t>Phone</w:t>
      </w:r>
      <w:r w:rsidR="005A6973">
        <w:rPr>
          <w:b/>
          <w:bCs/>
          <w:lang w:val="fr-FR"/>
        </w:rPr>
        <w:t xml:space="preserve"> (office)</w:t>
      </w:r>
      <w:r w:rsidR="005A6973" w:rsidRPr="00F1146D">
        <w:rPr>
          <w:b/>
          <w:bCs/>
          <w:lang w:val="fr-FR"/>
        </w:rPr>
        <w:t xml:space="preserve">  1-</w:t>
      </w:r>
      <w:r w:rsidR="005A6973" w:rsidRPr="00A87559">
        <w:rPr>
          <w:b/>
          <w:bCs/>
          <w:lang w:val="fr-FR"/>
        </w:rPr>
        <w:t xml:space="preserve"> </w:t>
      </w:r>
      <w:r w:rsidR="005A6973">
        <w:rPr>
          <w:b/>
          <w:bCs/>
          <w:lang w:val="fr-FR"/>
        </w:rPr>
        <w:t>765</w:t>
      </w:r>
      <w:r w:rsidR="005A6973" w:rsidRPr="00F1146D">
        <w:rPr>
          <w:b/>
          <w:bCs/>
          <w:lang w:val="fr-FR"/>
        </w:rPr>
        <w:t>-</w:t>
      </w:r>
      <w:r w:rsidR="005A6973">
        <w:rPr>
          <w:b/>
          <w:bCs/>
          <w:lang w:val="fr-FR"/>
        </w:rPr>
        <w:t>746</w:t>
      </w:r>
      <w:r w:rsidR="005A6973" w:rsidRPr="00A87559">
        <w:rPr>
          <w:b/>
          <w:bCs/>
          <w:lang w:val="fr-FR"/>
        </w:rPr>
        <w:t>-</w:t>
      </w:r>
      <w:r w:rsidR="005A6973">
        <w:rPr>
          <w:b/>
          <w:bCs/>
          <w:lang w:val="fr-FR"/>
        </w:rPr>
        <w:t>6178</w:t>
      </w:r>
      <w:r w:rsidR="005A6973" w:rsidRPr="00A87559">
        <w:rPr>
          <w:b/>
          <w:bCs/>
          <w:lang w:val="fr-FR"/>
        </w:rPr>
        <w:t xml:space="preserve">                                                                                                     </w:t>
      </w:r>
      <w:r w:rsidR="00C50144" w:rsidRPr="00A87559">
        <w:rPr>
          <w:b/>
          <w:bCs/>
          <w:lang w:val="fr-FR"/>
        </w:rPr>
        <w:t xml:space="preserve">               </w:t>
      </w:r>
      <w:r w:rsidR="00F90711" w:rsidRPr="00F1146D">
        <w:rPr>
          <w:b/>
          <w:bCs/>
          <w:lang w:val="fr-FR"/>
        </w:rPr>
        <w:t xml:space="preserve">                                  </w:t>
      </w:r>
      <w:r w:rsidR="005A6973">
        <w:rPr>
          <w:b/>
          <w:bCs/>
          <w:lang w:val="fr-FR"/>
        </w:rPr>
        <w:t xml:space="preserve">       </w:t>
      </w:r>
    </w:p>
    <w:p w:rsidR="00F1146D" w:rsidRDefault="00C50144" w:rsidP="002D5352">
      <w:pPr>
        <w:rPr>
          <w:b/>
          <w:bCs/>
          <w:lang w:val="fr-FR"/>
        </w:rPr>
      </w:pPr>
      <w:r w:rsidRPr="00A87559">
        <w:rPr>
          <w:b/>
          <w:bCs/>
          <w:lang w:val="fr-FR"/>
        </w:rPr>
        <w:t xml:space="preserve">     </w:t>
      </w:r>
      <w:r w:rsidR="00F1146D">
        <w:rPr>
          <w:b/>
          <w:bCs/>
          <w:lang w:val="fr-FR"/>
        </w:rPr>
        <w:t xml:space="preserve">                                                                                                     </w:t>
      </w:r>
    </w:p>
    <w:p w:rsidR="005B7180" w:rsidRPr="00CB69EC" w:rsidRDefault="00C50144" w:rsidP="00855077">
      <w:pPr>
        <w:rPr>
          <w:b/>
          <w:bCs/>
        </w:rPr>
      </w:pPr>
      <w:r w:rsidRPr="00A87559">
        <w:rPr>
          <w:b/>
          <w:bCs/>
          <w:lang w:val="fr-FR"/>
        </w:rPr>
        <w:t xml:space="preserve"> </w:t>
      </w:r>
      <w:r w:rsidR="00F1146D">
        <w:rPr>
          <w:b/>
          <w:bCs/>
          <w:lang w:val="fr-FR"/>
        </w:rPr>
        <w:t>E</w:t>
      </w:r>
      <w:r w:rsidRPr="00A87559">
        <w:rPr>
          <w:b/>
          <w:bCs/>
          <w:lang w:val="fr-FR"/>
        </w:rPr>
        <w:t xml:space="preserve">-mail      </w:t>
      </w:r>
      <w:hyperlink r:id="rId6" w:history="1">
        <w:r w:rsidR="002D5352" w:rsidRPr="00E900F8">
          <w:rPr>
            <w:rStyle w:val="Hyperlink"/>
            <w:b/>
            <w:bCs/>
            <w:lang w:val="fr-FR"/>
          </w:rPr>
          <w:t>trailwhitesea@yahoo.com</w:t>
        </w:r>
      </w:hyperlink>
      <w:r w:rsidR="002D5352">
        <w:rPr>
          <w:b/>
          <w:bCs/>
          <w:lang w:val="fr-FR"/>
        </w:rPr>
        <w:t>;</w:t>
      </w:r>
      <w:r w:rsidRPr="00A87559">
        <w:rPr>
          <w:b/>
          <w:bCs/>
          <w:lang w:val="fr-FR"/>
        </w:rPr>
        <w:t xml:space="preserve"> </w:t>
      </w:r>
      <w:hyperlink r:id="rId7" w:history="1">
        <w:r w:rsidR="00FB368E" w:rsidRPr="00026E3F">
          <w:rPr>
            <w:rStyle w:val="Hyperlink"/>
            <w:b/>
            <w:bCs/>
          </w:rPr>
          <w:t>anosova5@gmail.com</w:t>
        </w:r>
      </w:hyperlink>
      <w:r w:rsidR="00855077" w:rsidRPr="00CB69EC">
        <w:rPr>
          <w:b/>
          <w:bCs/>
        </w:rPr>
        <w:t xml:space="preserve"> </w:t>
      </w:r>
      <w:r w:rsidR="00855077">
        <w:rPr>
          <w:b/>
          <w:bCs/>
        </w:rPr>
        <w:t xml:space="preserve">               </w:t>
      </w:r>
      <w:r w:rsidR="00855077" w:rsidRPr="00CB69EC">
        <w:rPr>
          <w:b/>
          <w:bCs/>
        </w:rPr>
        <w:t>Skype      hanna.nosova</w:t>
      </w:r>
      <w:r w:rsidR="005A6973">
        <w:rPr>
          <w:b/>
          <w:bCs/>
        </w:rPr>
        <w:t>1</w:t>
      </w:r>
      <w:r w:rsidR="00855077" w:rsidRPr="00CB69EC">
        <w:rPr>
          <w:b/>
          <w:bCs/>
        </w:rPr>
        <w:t xml:space="preserve">     </w:t>
      </w:r>
      <w:r w:rsidRPr="00CB69EC">
        <w:rPr>
          <w:b/>
          <w:bCs/>
        </w:rPr>
        <w:t xml:space="preserve">                                            </w:t>
      </w:r>
    </w:p>
    <w:p w:rsidR="00623CC0" w:rsidRPr="00A0621D" w:rsidRDefault="00C50144" w:rsidP="00A0621D">
      <w:pPr>
        <w:rPr>
          <w:color w:val="000000"/>
          <w:sz w:val="20"/>
          <w:szCs w:val="20"/>
        </w:rPr>
      </w:pPr>
      <w:ins w:id="0" w:author="NEC Computers International" w:date="2004-06-10T13:36:00Z">
        <w:r w:rsidRPr="00A0621D">
          <w:rPr>
            <w:b/>
            <w:color w:val="000000"/>
            <w:sz w:val="20"/>
            <w:szCs w:val="20"/>
          </w:rPr>
          <w:t>LANGUAGES</w:t>
        </w:r>
      </w:ins>
      <w:r w:rsidR="00A0621D" w:rsidRPr="00A0621D">
        <w:rPr>
          <w:b/>
          <w:color w:val="000000"/>
          <w:sz w:val="20"/>
          <w:szCs w:val="20"/>
        </w:rPr>
        <w:t xml:space="preserve">  </w:t>
      </w:r>
      <w:ins w:id="1" w:author="NEC Computers International" w:date="2004-06-10T13:36:00Z">
        <w:r w:rsidRPr="00A0621D">
          <w:rPr>
            <w:b/>
            <w:color w:val="000000"/>
            <w:sz w:val="20"/>
            <w:szCs w:val="20"/>
          </w:rPr>
          <w:t>Russian and Ukrainian – Native;</w:t>
        </w:r>
      </w:ins>
      <w:r w:rsidR="00EF27E3" w:rsidRPr="00A0621D">
        <w:rPr>
          <w:b/>
          <w:color w:val="000000"/>
          <w:sz w:val="20"/>
          <w:szCs w:val="20"/>
        </w:rPr>
        <w:t xml:space="preserve">  </w:t>
      </w:r>
      <w:ins w:id="2" w:author="NEC Computers International" w:date="2004-06-10T13:36:00Z">
        <w:r w:rsidRPr="00A0621D">
          <w:rPr>
            <w:b/>
            <w:color w:val="000000"/>
            <w:sz w:val="20"/>
            <w:szCs w:val="20"/>
          </w:rPr>
          <w:t xml:space="preserve">English – Excellent verbal and writing skills </w:t>
        </w:r>
      </w:ins>
    </w:p>
    <w:p w:rsidR="004E0B88" w:rsidRPr="00C50144" w:rsidRDefault="004C3C07" w:rsidP="00623CC0">
      <w:r>
        <w:rPr>
          <w:b/>
          <w:bCs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8580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4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NjibUjZ&#10;AAAABQEAAA8AAAAAAAAAAAAAAAAAawQAAGRycy9kb3ducmV2LnhtbFBLBQYAAAAABAAEAPMAAABx&#10;BQAAAAA=&#10;" o:allowincell="f"/>
            </w:pict>
          </mc:Fallback>
        </mc:AlternateContent>
      </w:r>
      <w:r w:rsidR="00761475" w:rsidRPr="00F3672E">
        <w:rPr>
          <w:b/>
          <w:bCs/>
        </w:rPr>
        <w:t xml:space="preserve">Membership </w:t>
      </w:r>
      <w:r w:rsidR="00E643B4" w:rsidRPr="00F3672E">
        <w:rPr>
          <w:b/>
          <w:bCs/>
        </w:rPr>
        <w:t>–</w:t>
      </w:r>
      <w:r w:rsidR="00761475" w:rsidRPr="00F3672E">
        <w:rPr>
          <w:b/>
          <w:bCs/>
        </w:rPr>
        <w:t xml:space="preserve"> ATA</w:t>
      </w:r>
      <w:r w:rsidR="00E643B4" w:rsidRPr="00F3672E">
        <w:rPr>
          <w:b/>
          <w:bCs/>
        </w:rPr>
        <w:t xml:space="preserve"> </w:t>
      </w:r>
      <w:r w:rsidR="00E643B4" w:rsidRPr="00C50144">
        <w:t xml:space="preserve">     </w:t>
      </w:r>
      <w:r w:rsidR="00AA4160">
        <w:t xml:space="preserve">My page is at </w:t>
      </w:r>
      <w:r w:rsidR="006E5EC8">
        <w:t xml:space="preserve">the </w:t>
      </w:r>
      <w:r w:rsidR="00AA4160">
        <w:t xml:space="preserve">site </w:t>
      </w:r>
      <w:hyperlink r:id="rId8" w:history="1">
        <w:r w:rsidR="00AA4160">
          <w:rPr>
            <w:rStyle w:val="Hyperlink"/>
            <w:b/>
            <w:bCs/>
          </w:rPr>
          <w:t>http://www.proz.com/pro/66351</w:t>
        </w:r>
      </w:hyperlink>
      <w:r w:rsidR="00E643B4" w:rsidRPr="00C50144">
        <w:t xml:space="preserve">  </w:t>
      </w:r>
      <w:r w:rsidR="004E0B88" w:rsidRPr="00C50144">
        <w:t xml:space="preserve">                                                                                                   </w:t>
      </w:r>
    </w:p>
    <w:p w:rsidR="00C50144" w:rsidRPr="00C50144" w:rsidRDefault="005B7180" w:rsidP="006E5EC8">
      <w:pPr>
        <w:rPr>
          <w:b/>
          <w:bCs/>
        </w:rPr>
      </w:pPr>
      <w:r w:rsidRPr="00C50144">
        <w:rPr>
          <w:b/>
          <w:bCs/>
        </w:rPr>
        <w:t>EMPLOYMENT</w:t>
      </w:r>
      <w:r w:rsidRPr="00C50144">
        <w:t xml:space="preserve"> (200</w:t>
      </w:r>
      <w:r w:rsidR="006E5EC8">
        <w:t>2</w:t>
      </w:r>
      <w:r w:rsidRPr="00C50144">
        <w:t xml:space="preserve">-present)USA: </w:t>
      </w:r>
      <w:r w:rsidR="00C50144" w:rsidRPr="00C50144">
        <w:rPr>
          <w:b/>
          <w:bCs/>
        </w:rPr>
        <w:t>I have been living and working as a translator</w:t>
      </w:r>
      <w:r w:rsidR="00A54E75">
        <w:rPr>
          <w:b/>
          <w:bCs/>
        </w:rPr>
        <w:t xml:space="preserve"> and editor</w:t>
      </w:r>
      <w:r w:rsidR="00C50144" w:rsidRPr="00C50144">
        <w:rPr>
          <w:b/>
          <w:bCs/>
        </w:rPr>
        <w:t xml:space="preserve"> in US for the last </w:t>
      </w:r>
      <w:r w:rsidR="007A04B6">
        <w:rPr>
          <w:b/>
          <w:bCs/>
        </w:rPr>
        <w:t>fif</w:t>
      </w:r>
      <w:r w:rsidR="00DA78F8">
        <w:rPr>
          <w:b/>
          <w:bCs/>
        </w:rPr>
        <w:t>teen</w:t>
      </w:r>
      <w:r w:rsidR="00C50144" w:rsidRPr="00C50144">
        <w:rPr>
          <w:b/>
          <w:bCs/>
        </w:rPr>
        <w:t xml:space="preserve"> years</w:t>
      </w:r>
      <w:r w:rsidR="00117993">
        <w:rPr>
          <w:b/>
          <w:bCs/>
        </w:rPr>
        <w:t xml:space="preserve"> and</w:t>
      </w:r>
      <w:r w:rsidR="00C50144" w:rsidRPr="00C50144">
        <w:rPr>
          <w:b/>
          <w:bCs/>
        </w:rPr>
        <w:t xml:space="preserve"> during </w:t>
      </w:r>
      <w:r w:rsidR="00117993">
        <w:rPr>
          <w:b/>
          <w:bCs/>
        </w:rPr>
        <w:t>that</w:t>
      </w:r>
      <w:r w:rsidR="00C50144" w:rsidRPr="00C50144">
        <w:rPr>
          <w:b/>
          <w:bCs/>
        </w:rPr>
        <w:t xml:space="preserve"> time I have been producing high-quality translations from English into Russian&amp; Ukrainian</w:t>
      </w:r>
      <w:r w:rsidR="00E45E89">
        <w:rPr>
          <w:b/>
          <w:bCs/>
        </w:rPr>
        <w:t xml:space="preserve"> and via versa</w:t>
      </w:r>
      <w:r w:rsidR="00C50144" w:rsidRPr="00C50144">
        <w:rPr>
          <w:b/>
          <w:bCs/>
        </w:rPr>
        <w:t xml:space="preserve">, with </w:t>
      </w:r>
      <w:r w:rsidR="00A26F15" w:rsidRPr="00C50144">
        <w:rPr>
          <w:b/>
          <w:bCs/>
        </w:rPr>
        <w:t>specializ</w:t>
      </w:r>
      <w:r w:rsidR="00A26F15">
        <w:rPr>
          <w:b/>
          <w:bCs/>
        </w:rPr>
        <w:t>ation</w:t>
      </w:r>
      <w:r w:rsidR="00C50144" w:rsidRPr="00C50144">
        <w:rPr>
          <w:b/>
          <w:bCs/>
        </w:rPr>
        <w:t xml:space="preserve"> in:</w:t>
      </w:r>
    </w:p>
    <w:p w:rsidR="00C50144" w:rsidRPr="00C50144" w:rsidRDefault="00C50144" w:rsidP="00C50144">
      <w:pPr>
        <w:numPr>
          <w:ilvl w:val="0"/>
          <w:numId w:val="2"/>
        </w:numPr>
        <w:rPr>
          <w:b/>
          <w:bCs/>
        </w:rPr>
      </w:pPr>
      <w:r w:rsidRPr="00C50144">
        <w:rPr>
          <w:b/>
          <w:bCs/>
        </w:rPr>
        <w:t>Medical field (I am M.D. and PhD in medical sciences)</w:t>
      </w:r>
    </w:p>
    <w:p w:rsidR="00C50144" w:rsidRPr="00C50144" w:rsidRDefault="00C50144" w:rsidP="00C50144">
      <w:pPr>
        <w:numPr>
          <w:ilvl w:val="0"/>
          <w:numId w:val="2"/>
        </w:numPr>
        <w:rPr>
          <w:b/>
          <w:bCs/>
        </w:rPr>
      </w:pPr>
      <w:r w:rsidRPr="00C50144">
        <w:rPr>
          <w:b/>
          <w:bCs/>
        </w:rPr>
        <w:t>Education</w:t>
      </w:r>
    </w:p>
    <w:p w:rsidR="00C50144" w:rsidRPr="00C50144" w:rsidRDefault="00C50144" w:rsidP="00C50144">
      <w:pPr>
        <w:numPr>
          <w:ilvl w:val="0"/>
          <w:numId w:val="2"/>
        </w:numPr>
      </w:pPr>
      <w:r w:rsidRPr="00C50144">
        <w:rPr>
          <w:b/>
          <w:bCs/>
        </w:rPr>
        <w:t>Science</w:t>
      </w:r>
    </w:p>
    <w:p w:rsidR="00CA6FA1" w:rsidRPr="00EE2760" w:rsidRDefault="00C50144" w:rsidP="006A37FE">
      <w:pPr>
        <w:numPr>
          <w:ilvl w:val="0"/>
          <w:numId w:val="2"/>
        </w:numPr>
      </w:pPr>
      <w:r w:rsidRPr="00C50144">
        <w:rPr>
          <w:b/>
          <w:bCs/>
        </w:rPr>
        <w:t xml:space="preserve">General </w:t>
      </w:r>
    </w:p>
    <w:p w:rsidR="00CA6FA1" w:rsidRPr="00C50144" w:rsidRDefault="005B7180" w:rsidP="00300EC8">
      <w:r w:rsidRPr="00C50144">
        <w:t xml:space="preserve">1973- 2001 </w:t>
      </w:r>
      <w:r w:rsidR="00117993">
        <w:t xml:space="preserve">Bucovinian </w:t>
      </w:r>
      <w:r w:rsidRPr="00C50144">
        <w:t xml:space="preserve">Medical Academy, </w:t>
      </w:r>
      <w:r w:rsidR="00845B61" w:rsidRPr="00C50144">
        <w:t>Chernivtsy,</w:t>
      </w:r>
      <w:r w:rsidRPr="00C50144">
        <w:t xml:space="preserve">Ukraine: </w:t>
      </w:r>
      <w:r w:rsidR="007D4BDA">
        <w:t>Fellowship in in</w:t>
      </w:r>
      <w:r w:rsidR="00300EC8">
        <w:t>fectious</w:t>
      </w:r>
      <w:r w:rsidR="007D4BDA">
        <w:t xml:space="preserve"> diseases</w:t>
      </w:r>
      <w:r w:rsidRPr="00C50144">
        <w:t xml:space="preserve"> (1973-1975), assistant professor (1975-</w:t>
      </w:r>
      <w:r w:rsidR="00F56C47">
        <w:t>1990), associate professor and senior lecturer (1991-</w:t>
      </w:r>
      <w:r w:rsidRPr="00C50144">
        <w:t>2001)</w:t>
      </w:r>
      <w:r w:rsidR="00845B61" w:rsidRPr="00C50144">
        <w:t>, Department of Infectious Diseases</w:t>
      </w:r>
      <w:r w:rsidRPr="00C50144">
        <w:t xml:space="preserve">. </w:t>
      </w:r>
    </w:p>
    <w:p w:rsidR="00DB2711" w:rsidRDefault="005B7180" w:rsidP="007517CD">
      <w:pPr>
        <w:rPr>
          <w:b/>
          <w:bCs/>
        </w:rPr>
      </w:pPr>
      <w:r w:rsidRPr="00C50144">
        <w:t>1970-1973</w:t>
      </w:r>
      <w:r w:rsidR="00CA6FA1" w:rsidRPr="00C50144">
        <w:t>,</w:t>
      </w:r>
      <w:r w:rsidRPr="00C50144">
        <w:t xml:space="preserve"> </w:t>
      </w:r>
      <w:smartTag w:uri="urn:schemas-microsoft-com:office:smarttags" w:element="place">
        <w:smartTag w:uri="urn:schemas-microsoft-com:office:smarttags" w:element="City">
          <w:r w:rsidR="007517CD">
            <w:t>M</w:t>
          </w:r>
          <w:r w:rsidR="00845B61" w:rsidRPr="00C50144">
            <w:t>ikola</w:t>
          </w:r>
          <w:r w:rsidR="007517CD">
            <w:t>i</w:t>
          </w:r>
          <w:r w:rsidR="00845B61" w:rsidRPr="00C50144">
            <w:t>v</w:t>
          </w:r>
        </w:smartTag>
        <w:r w:rsidR="00845B61" w:rsidRPr="00C50144">
          <w:t>,</w:t>
        </w:r>
        <w:smartTag w:uri="urn:schemas-microsoft-com:office:smarttags" w:element="country-region">
          <w:r w:rsidRPr="00C50144">
            <w:t>Ukraine</w:t>
          </w:r>
        </w:smartTag>
      </w:smartTag>
      <w:r w:rsidRPr="00C50144">
        <w:t xml:space="preserve">: Family physician. </w:t>
      </w:r>
    </w:p>
    <w:p w:rsidR="00117993" w:rsidRDefault="005B7180" w:rsidP="00A26F15">
      <w:r w:rsidRPr="00C50144">
        <w:rPr>
          <w:b/>
          <w:bCs/>
        </w:rPr>
        <w:t>EDUCATION and QUALIFICATIONS</w:t>
      </w:r>
      <w:r w:rsidRPr="00C50144">
        <w:t>:</w:t>
      </w:r>
      <w:r w:rsidRPr="00C50144">
        <w:br/>
      </w:r>
      <w:r w:rsidR="00117993" w:rsidRPr="00117993">
        <w:rPr>
          <w:b/>
          <w:bCs/>
        </w:rPr>
        <w:t>Medicine</w:t>
      </w:r>
      <w:r w:rsidR="00117993">
        <w:t>:</w:t>
      </w:r>
    </w:p>
    <w:p w:rsidR="00E900F8" w:rsidRDefault="00CA6FA1" w:rsidP="00434993">
      <w:r w:rsidRPr="00C50144">
        <w:t xml:space="preserve">1964-1970, Odessa </w:t>
      </w:r>
      <w:r w:rsidR="005B7180" w:rsidRPr="00C50144">
        <w:t xml:space="preserve">Medical Institute, </w:t>
      </w:r>
      <w:smartTag w:uri="urn:schemas-microsoft-com:office:smarttags" w:element="country-region">
        <w:smartTag w:uri="urn:schemas-microsoft-com:office:smarttags" w:element="place">
          <w:r w:rsidR="005B7180" w:rsidRPr="00C50144">
            <w:t>Ukraine</w:t>
          </w:r>
        </w:smartTag>
      </w:smartTag>
      <w:r w:rsidR="005B7180" w:rsidRPr="00C50144">
        <w:t xml:space="preserve"> - M.D. </w:t>
      </w:r>
      <w:r w:rsidR="005B7180" w:rsidRPr="00C50144">
        <w:br/>
      </w:r>
      <w:r w:rsidRPr="00C50144">
        <w:t xml:space="preserve">1977, </w:t>
      </w:r>
      <w:smartTag w:uri="urn:schemas-microsoft-com:office:smarttags" w:element="place">
        <w:smartTag w:uri="urn:schemas-microsoft-com:office:smarttags" w:element="City">
          <w:r w:rsidR="005B7180" w:rsidRPr="00C50144">
            <w:t>Kiev</w:t>
          </w:r>
        </w:smartTag>
        <w:r w:rsidR="005B7180" w:rsidRPr="00C50144">
          <w:t xml:space="preserve">, </w:t>
        </w:r>
        <w:smartTag w:uri="urn:schemas-microsoft-com:office:smarttags" w:element="country-region">
          <w:r w:rsidR="005B7180" w:rsidRPr="00C50144">
            <w:t>Ukraine</w:t>
          </w:r>
        </w:smartTag>
      </w:smartTag>
      <w:r w:rsidR="005B7180" w:rsidRPr="00C50144">
        <w:t xml:space="preserve"> – PhD</w:t>
      </w:r>
      <w:r w:rsidR="00434993">
        <w:t xml:space="preserve"> (Cardiovascular system in patients with HVA&amp;HVB)</w:t>
      </w:r>
      <w:r w:rsidRPr="00C50144">
        <w:t xml:space="preserve"> </w:t>
      </w:r>
    </w:p>
    <w:p w:rsidR="00057694" w:rsidRDefault="00E900F8" w:rsidP="00057694">
      <w:r>
        <w:t xml:space="preserve">1995, Moscow, RF, </w:t>
      </w:r>
      <w:r w:rsidRPr="00434993">
        <w:t xml:space="preserve">State Courses </w:t>
      </w:r>
      <w:r w:rsidR="00F56C47">
        <w:t xml:space="preserve">in </w:t>
      </w:r>
      <w:r w:rsidR="00C364D5">
        <w:t>Highly Infectious Diseases and HIV/AIDS</w:t>
      </w:r>
    </w:p>
    <w:p w:rsidR="005551F5" w:rsidRDefault="00CA6FA1" w:rsidP="00057694">
      <w:r w:rsidRPr="00C50144">
        <w:t xml:space="preserve">1999, Kiev, </w:t>
      </w:r>
      <w:r w:rsidR="00057694">
        <w:t xml:space="preserve">Medical </w:t>
      </w:r>
      <w:r w:rsidR="005B7180" w:rsidRPr="00C50144">
        <w:t xml:space="preserve">State University, </w:t>
      </w:r>
      <w:r w:rsidR="00A26F15" w:rsidRPr="00C50144">
        <w:t>Ukraine</w:t>
      </w:r>
      <w:r w:rsidR="00A26F15" w:rsidRPr="00A26F15">
        <w:t>,</w:t>
      </w:r>
      <w:r w:rsidR="00A26F15" w:rsidRPr="00C50144">
        <w:t xml:space="preserve"> Test</w:t>
      </w:r>
      <w:r w:rsidR="005B7180" w:rsidRPr="00C50144">
        <w:t xml:space="preserve"> Bank Creator </w:t>
      </w:r>
    </w:p>
    <w:p w:rsidR="00117993" w:rsidRDefault="00544AFE" w:rsidP="00544AFE">
      <w:r>
        <w:t>2007, Penn Foster University, USA -D</w:t>
      </w:r>
      <w:r w:rsidR="00C85500">
        <w:t>iploma in</w:t>
      </w:r>
      <w:r w:rsidR="005551F5">
        <w:t xml:space="preserve">“Medical Coding&amp;Billing”  </w:t>
      </w:r>
      <w:r w:rsidR="005B7180" w:rsidRPr="00C50144">
        <w:br/>
      </w:r>
      <w:r w:rsidR="00CA6FA1" w:rsidRPr="00C50144">
        <w:t xml:space="preserve"> </w:t>
      </w:r>
      <w:r w:rsidR="00117993" w:rsidRPr="00117993">
        <w:rPr>
          <w:b/>
          <w:bCs/>
        </w:rPr>
        <w:t>English:</w:t>
      </w:r>
      <w:r w:rsidR="005B7180" w:rsidRPr="00C50144">
        <w:br/>
      </w:r>
      <w:r w:rsidR="00CA6FA1" w:rsidRPr="00C50144">
        <w:t>197</w:t>
      </w:r>
      <w:r w:rsidR="0000690E">
        <w:t>1</w:t>
      </w:r>
      <w:r w:rsidR="006A37FE">
        <w:t>-7</w:t>
      </w:r>
      <w:r w:rsidR="0000690E">
        <w:t>4</w:t>
      </w:r>
      <w:r w:rsidR="00CA6FA1" w:rsidRPr="00C50144">
        <w:t xml:space="preserve">, </w:t>
      </w:r>
      <w:r w:rsidR="006A37FE">
        <w:t xml:space="preserve">Moscow, </w:t>
      </w:r>
      <w:r w:rsidR="005B7180" w:rsidRPr="00C50144">
        <w:t>Russian State Courses in foreign languages</w:t>
      </w:r>
      <w:r w:rsidR="006A37FE">
        <w:t xml:space="preserve">, </w:t>
      </w:r>
      <w:r w:rsidR="0000690E">
        <w:t xml:space="preserve">certified </w:t>
      </w:r>
      <w:r w:rsidR="006A37FE">
        <w:t>translator</w:t>
      </w:r>
      <w:r w:rsidR="005B7180" w:rsidRPr="00C50144">
        <w:t xml:space="preserve"> </w:t>
      </w:r>
    </w:p>
    <w:p w:rsidR="00DB2711" w:rsidRPr="00117993" w:rsidRDefault="00117993" w:rsidP="00117993">
      <w:pPr>
        <w:rPr>
          <w:lang w:val="it-IT"/>
        </w:rPr>
      </w:pPr>
      <w:r w:rsidRPr="00117993">
        <w:rPr>
          <w:lang w:val="it-IT"/>
        </w:rPr>
        <w:t>2002, TCC, OK, USA – ESL program</w:t>
      </w:r>
    </w:p>
    <w:p w:rsidR="008E72F1" w:rsidRPr="00FB368E" w:rsidRDefault="005B7180" w:rsidP="00057694">
      <w:pPr>
        <w:rPr>
          <w:lang w:val="it-IT"/>
        </w:rPr>
      </w:pPr>
      <w:r w:rsidRPr="00057694">
        <w:rPr>
          <w:b/>
          <w:bCs/>
        </w:rPr>
        <w:t xml:space="preserve">Equipment : </w:t>
      </w:r>
      <w:r w:rsidRPr="00057694">
        <w:rPr>
          <w:b/>
          <w:bCs/>
        </w:rPr>
        <w:br/>
      </w:r>
      <w:r w:rsidRPr="00FB368E">
        <w:t>HARDWARE: PC: P4-2.6GHz, 512Mb, 80Gb, CD-ReWriter, 4 USB drives</w:t>
      </w:r>
      <w:r w:rsidRPr="00FB368E">
        <w:br/>
        <w:t>Printer: HP PSC 21110 printer-scanner-copier all in one</w:t>
      </w:r>
      <w:r w:rsidR="00057694" w:rsidRPr="00FB368E">
        <w:t>.</w:t>
      </w:r>
      <w:r w:rsidR="00B827A0" w:rsidRPr="00FB368E">
        <w:t xml:space="preserve"> </w:t>
      </w:r>
      <w:r w:rsidR="00057694" w:rsidRPr="00FB368E">
        <w:t>Fax machine</w:t>
      </w:r>
      <w:r w:rsidRPr="00FB368E">
        <w:br/>
      </w:r>
      <w:r w:rsidR="00CC5099" w:rsidRPr="00FB368E">
        <w:rPr>
          <w:lang w:val="it-IT"/>
        </w:rPr>
        <w:t>Internet connection: DSL</w:t>
      </w:r>
      <w:r w:rsidR="00DB2711" w:rsidRPr="00FB368E">
        <w:rPr>
          <w:lang w:val="it-IT"/>
        </w:rPr>
        <w:t xml:space="preserve">   </w:t>
      </w:r>
    </w:p>
    <w:p w:rsidR="00DB2711" w:rsidRPr="00FB368E" w:rsidRDefault="00F1146D" w:rsidP="00057694">
      <w:pPr>
        <w:rPr>
          <w:lang w:val="it-IT"/>
        </w:rPr>
      </w:pPr>
      <w:r w:rsidRPr="00FB368E">
        <w:rPr>
          <w:lang w:val="it-IT"/>
        </w:rPr>
        <w:t>TM tool</w:t>
      </w:r>
      <w:r w:rsidR="008E72F1" w:rsidRPr="00FB368E">
        <w:rPr>
          <w:lang w:val="it-IT"/>
        </w:rPr>
        <w:t>s</w:t>
      </w:r>
      <w:r w:rsidRPr="00FB368E">
        <w:rPr>
          <w:lang w:val="it-IT"/>
        </w:rPr>
        <w:t xml:space="preserve">- </w:t>
      </w:r>
      <w:r w:rsidR="00751F08" w:rsidRPr="00FB368E">
        <w:rPr>
          <w:lang w:val="it-IT"/>
        </w:rPr>
        <w:t xml:space="preserve"> WordFast</w:t>
      </w:r>
      <w:r w:rsidRPr="00FB368E">
        <w:rPr>
          <w:lang w:val="it-IT"/>
        </w:rPr>
        <w:t xml:space="preserve"> </w:t>
      </w:r>
      <w:r w:rsidR="005B7180" w:rsidRPr="00FB368E">
        <w:rPr>
          <w:lang w:val="it-IT"/>
        </w:rPr>
        <w:br/>
        <w:t>SOFTWARE :OFFICE: MS Office 2002/XP (Word, Excel, Access, PowerPoint);</w:t>
      </w:r>
      <w:r w:rsidR="005B7180" w:rsidRPr="00FB368E">
        <w:rPr>
          <w:lang w:val="it-IT"/>
        </w:rPr>
        <w:br/>
        <w:t>HTML: FrontPage 2002 GRAPHICS: Jasc Paint Shop Pro 7.05</w:t>
      </w:r>
      <w:r w:rsidR="005B7180" w:rsidRPr="00FB368E">
        <w:rPr>
          <w:lang w:val="it-IT"/>
        </w:rPr>
        <w:br/>
        <w:t xml:space="preserve">OCR: HP PDF: Adobe Acrobat </w:t>
      </w:r>
      <w:r w:rsidR="00B827A0" w:rsidRPr="00FB368E">
        <w:rPr>
          <w:lang w:val="it-IT"/>
        </w:rPr>
        <w:t>Professional</w:t>
      </w:r>
      <w:r w:rsidR="005B7180" w:rsidRPr="00FB368E">
        <w:rPr>
          <w:lang w:val="it-IT"/>
        </w:rPr>
        <w:t xml:space="preserve"> ARCHIVERS: WinZip </w:t>
      </w:r>
    </w:p>
    <w:tbl>
      <w:tblPr>
        <w:tblW w:w="130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5"/>
        <w:gridCol w:w="1402"/>
      </w:tblGrid>
      <w:tr w:rsidR="00E01B29" w:rsidRPr="00E01B29" w:rsidTr="00E01B2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01B29" w:rsidRPr="00AC7406" w:rsidRDefault="00E01B29" w:rsidP="00E01B29">
            <w:pPr>
              <w:shd w:val="clear" w:color="auto" w:fill="FFFFFF"/>
              <w:rPr>
                <w:color w:val="464547"/>
                <w:sz w:val="18"/>
                <w:szCs w:val="18"/>
              </w:rPr>
            </w:pPr>
            <w:r w:rsidRPr="00E01B29">
              <w:rPr>
                <w:noProof w:val="0"/>
                <w:color w:val="000000"/>
                <w:sz w:val="20"/>
                <w:szCs w:val="20"/>
              </w:rPr>
              <w:t> </w:t>
            </w:r>
          </w:p>
          <w:p w:rsidR="007A04B6" w:rsidRPr="00E01B29" w:rsidRDefault="007A04B6" w:rsidP="00C92E0C">
            <w:pPr>
              <w:rPr>
                <w:noProof w:val="0"/>
              </w:rPr>
            </w:pPr>
            <w:bookmarkStart w:id="3" w:name="_GoBack"/>
            <w:bookmarkEnd w:id="3"/>
          </w:p>
        </w:tc>
        <w:tc>
          <w:tcPr>
            <w:tcW w:w="0" w:type="auto"/>
            <w:vAlign w:val="center"/>
          </w:tcPr>
          <w:p w:rsidR="00E01B29" w:rsidRPr="00E01B29" w:rsidRDefault="00E01B29" w:rsidP="00A54E75">
            <w:pPr>
              <w:spacing w:before="100" w:beforeAutospacing="1" w:after="100" w:afterAutospacing="1"/>
              <w:rPr>
                <w:noProof w:val="0"/>
              </w:rPr>
            </w:pPr>
          </w:p>
        </w:tc>
      </w:tr>
      <w:tr w:rsidR="00E01B29" w:rsidRPr="00E01B29" w:rsidTr="00E01B29">
        <w:trPr>
          <w:gridAfter w:val="1"/>
          <w:tblCellSpacing w:w="0" w:type="dxa"/>
        </w:trPr>
        <w:tc>
          <w:tcPr>
            <w:tcW w:w="0" w:type="auto"/>
            <w:noWrap/>
            <w:vAlign w:val="center"/>
          </w:tcPr>
          <w:p w:rsidR="00E01B29" w:rsidRPr="00E01B29" w:rsidRDefault="00E01B29" w:rsidP="00E01B29">
            <w:pPr>
              <w:spacing w:before="100" w:beforeAutospacing="1" w:after="100" w:afterAutospacing="1"/>
              <w:rPr>
                <w:noProof w:val="0"/>
              </w:rPr>
            </w:pPr>
          </w:p>
        </w:tc>
      </w:tr>
      <w:tr w:rsidR="00E01B29" w:rsidRPr="00E01B29" w:rsidTr="00E01B29">
        <w:trPr>
          <w:gridAfter w:val="1"/>
          <w:tblCellSpacing w:w="0" w:type="dxa"/>
        </w:trPr>
        <w:tc>
          <w:tcPr>
            <w:tcW w:w="0" w:type="auto"/>
            <w:noWrap/>
            <w:vAlign w:val="center"/>
          </w:tcPr>
          <w:p w:rsidR="00E01B29" w:rsidRPr="00E01B29" w:rsidRDefault="00E01B29" w:rsidP="00E01B29">
            <w:pPr>
              <w:spacing w:before="100" w:beforeAutospacing="1" w:after="100" w:afterAutospacing="1"/>
              <w:rPr>
                <w:noProof w:val="0"/>
              </w:rPr>
            </w:pPr>
          </w:p>
        </w:tc>
      </w:tr>
    </w:tbl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  <w:r w:rsidRPr="00927CB5">
        <w:rPr>
          <w:rFonts w:ascii="Arial" w:hAnsi="Arial" w:cs="Arial"/>
          <w:color w:val="000080"/>
          <w:sz w:val="16"/>
          <w:szCs w:val="16"/>
        </w:rPr>
        <w:br/>
      </w: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:rsidR="00927CB5" w:rsidRPr="00927CB5" w:rsidRDefault="00927CB5" w:rsidP="00927CB5">
      <w:pPr>
        <w:rPr>
          <w:sz w:val="16"/>
          <w:szCs w:val="16"/>
        </w:rPr>
      </w:pPr>
      <w:r w:rsidRPr="00927CB5">
        <w:rPr>
          <w:rFonts w:ascii="Arial" w:hAnsi="Arial" w:cs="Arial"/>
          <w:color w:val="000080"/>
          <w:sz w:val="16"/>
          <w:szCs w:val="16"/>
        </w:rPr>
        <w:br/>
      </w:r>
      <w:r w:rsidRPr="00927CB5">
        <w:rPr>
          <w:rFonts w:ascii="Arial" w:hAnsi="Arial" w:cs="Arial"/>
          <w:color w:val="000080"/>
          <w:sz w:val="16"/>
          <w:szCs w:val="16"/>
        </w:rPr>
        <w:br/>
      </w:r>
    </w:p>
    <w:p w:rsidR="00927CB5" w:rsidRPr="00927CB5" w:rsidRDefault="00927CB5" w:rsidP="00927CB5">
      <w:pPr>
        <w:pStyle w:val="yiv1605934003msonormal"/>
        <w:rPr>
          <w:sz w:val="20"/>
          <w:szCs w:val="20"/>
        </w:rPr>
      </w:pPr>
    </w:p>
    <w:p w:rsidR="00927CB5" w:rsidRPr="00927CB5" w:rsidRDefault="00927CB5" w:rsidP="00927CB5">
      <w:pPr>
        <w:pStyle w:val="yiv1605934003msonormal"/>
        <w:rPr>
          <w:sz w:val="20"/>
          <w:szCs w:val="20"/>
        </w:rPr>
      </w:pPr>
      <w:r w:rsidRPr="00927CB5">
        <w:rPr>
          <w:sz w:val="20"/>
          <w:szCs w:val="20"/>
          <w:lang w:val="sv-SE"/>
        </w:rPr>
        <w:t> </w:t>
      </w:r>
      <w:r w:rsidRPr="00927CB5">
        <w:rPr>
          <w:sz w:val="20"/>
          <w:szCs w:val="20"/>
        </w:rPr>
        <w:t xml:space="preserve"> </w:t>
      </w:r>
    </w:p>
    <w:p w:rsidR="00927CB5" w:rsidRPr="00927CB5" w:rsidRDefault="00927CB5" w:rsidP="00927CB5">
      <w:pPr>
        <w:pStyle w:val="yiv1605934003msonormal"/>
        <w:rPr>
          <w:sz w:val="20"/>
          <w:szCs w:val="20"/>
        </w:rPr>
      </w:pPr>
      <w:r w:rsidRPr="00927CB5">
        <w:rPr>
          <w:sz w:val="20"/>
          <w:szCs w:val="20"/>
        </w:rPr>
        <w:br/>
      </w:r>
    </w:p>
    <w:p w:rsidR="00451595" w:rsidRPr="00C50144" w:rsidRDefault="00451595" w:rsidP="005B7180"/>
    <w:sectPr w:rsidR="00451595" w:rsidRPr="00C501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76F"/>
    <w:multiLevelType w:val="hybridMultilevel"/>
    <w:tmpl w:val="463A9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47112"/>
    <w:multiLevelType w:val="hybridMultilevel"/>
    <w:tmpl w:val="1A00F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6251A"/>
    <w:multiLevelType w:val="hybridMultilevel"/>
    <w:tmpl w:val="22DCC7B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95"/>
    <w:rsid w:val="0000690E"/>
    <w:rsid w:val="00013F34"/>
    <w:rsid w:val="00057694"/>
    <w:rsid w:val="000854AA"/>
    <w:rsid w:val="000C6ADE"/>
    <w:rsid w:val="00117993"/>
    <w:rsid w:val="00123529"/>
    <w:rsid w:val="00123ED7"/>
    <w:rsid w:val="00143012"/>
    <w:rsid w:val="00143F78"/>
    <w:rsid w:val="001C1D29"/>
    <w:rsid w:val="00244A6D"/>
    <w:rsid w:val="00247048"/>
    <w:rsid w:val="00284971"/>
    <w:rsid w:val="002A6363"/>
    <w:rsid w:val="002C1DEE"/>
    <w:rsid w:val="002C49E4"/>
    <w:rsid w:val="002D5352"/>
    <w:rsid w:val="00300EC8"/>
    <w:rsid w:val="00304AAE"/>
    <w:rsid w:val="00316920"/>
    <w:rsid w:val="00383CC7"/>
    <w:rsid w:val="003A2AEA"/>
    <w:rsid w:val="004023C8"/>
    <w:rsid w:val="00434993"/>
    <w:rsid w:val="00451595"/>
    <w:rsid w:val="00464FED"/>
    <w:rsid w:val="0048648C"/>
    <w:rsid w:val="00491C80"/>
    <w:rsid w:val="004A5F88"/>
    <w:rsid w:val="004C3C07"/>
    <w:rsid w:val="004E0B88"/>
    <w:rsid w:val="00544AFE"/>
    <w:rsid w:val="005551F5"/>
    <w:rsid w:val="00587F3D"/>
    <w:rsid w:val="0059431B"/>
    <w:rsid w:val="005A6973"/>
    <w:rsid w:val="005B7180"/>
    <w:rsid w:val="005C17FE"/>
    <w:rsid w:val="005C7BA6"/>
    <w:rsid w:val="005F1C79"/>
    <w:rsid w:val="005F2139"/>
    <w:rsid w:val="00623CC0"/>
    <w:rsid w:val="00653A8C"/>
    <w:rsid w:val="006A37FE"/>
    <w:rsid w:val="006E5EC8"/>
    <w:rsid w:val="007517CD"/>
    <w:rsid w:val="00751F08"/>
    <w:rsid w:val="00761475"/>
    <w:rsid w:val="00781C77"/>
    <w:rsid w:val="0078575F"/>
    <w:rsid w:val="007A04B6"/>
    <w:rsid w:val="007A3A45"/>
    <w:rsid w:val="007D1841"/>
    <w:rsid w:val="007D4015"/>
    <w:rsid w:val="007D4BDA"/>
    <w:rsid w:val="007E6A91"/>
    <w:rsid w:val="008448BF"/>
    <w:rsid w:val="00845B61"/>
    <w:rsid w:val="00855077"/>
    <w:rsid w:val="008B0E07"/>
    <w:rsid w:val="008B3522"/>
    <w:rsid w:val="008E6E19"/>
    <w:rsid w:val="008E72F1"/>
    <w:rsid w:val="009229E0"/>
    <w:rsid w:val="00927CB5"/>
    <w:rsid w:val="00944230"/>
    <w:rsid w:val="00984822"/>
    <w:rsid w:val="009C7BF9"/>
    <w:rsid w:val="009E4441"/>
    <w:rsid w:val="009E7C79"/>
    <w:rsid w:val="00A01D67"/>
    <w:rsid w:val="00A0621D"/>
    <w:rsid w:val="00A0743A"/>
    <w:rsid w:val="00A14B2D"/>
    <w:rsid w:val="00A26F15"/>
    <w:rsid w:val="00A54E75"/>
    <w:rsid w:val="00A5747B"/>
    <w:rsid w:val="00A73BA6"/>
    <w:rsid w:val="00A87559"/>
    <w:rsid w:val="00AA4160"/>
    <w:rsid w:val="00AC7406"/>
    <w:rsid w:val="00B00D98"/>
    <w:rsid w:val="00B744C7"/>
    <w:rsid w:val="00B827A0"/>
    <w:rsid w:val="00BD0B1C"/>
    <w:rsid w:val="00BE347C"/>
    <w:rsid w:val="00C364D5"/>
    <w:rsid w:val="00C45B22"/>
    <w:rsid w:val="00C50144"/>
    <w:rsid w:val="00C56154"/>
    <w:rsid w:val="00C85500"/>
    <w:rsid w:val="00C876BA"/>
    <w:rsid w:val="00C92E0C"/>
    <w:rsid w:val="00CA6FA1"/>
    <w:rsid w:val="00CB0CE7"/>
    <w:rsid w:val="00CB69EC"/>
    <w:rsid w:val="00CC5099"/>
    <w:rsid w:val="00CE15FD"/>
    <w:rsid w:val="00CF389A"/>
    <w:rsid w:val="00D576EB"/>
    <w:rsid w:val="00DA78F8"/>
    <w:rsid w:val="00DB2711"/>
    <w:rsid w:val="00DD6494"/>
    <w:rsid w:val="00DF1CF4"/>
    <w:rsid w:val="00E01B29"/>
    <w:rsid w:val="00E45E89"/>
    <w:rsid w:val="00E5396A"/>
    <w:rsid w:val="00E643B4"/>
    <w:rsid w:val="00E863EB"/>
    <w:rsid w:val="00E900F8"/>
    <w:rsid w:val="00EA0923"/>
    <w:rsid w:val="00EA19F7"/>
    <w:rsid w:val="00EE2760"/>
    <w:rsid w:val="00EF27E3"/>
    <w:rsid w:val="00F1146D"/>
    <w:rsid w:val="00F3672E"/>
    <w:rsid w:val="00F524FD"/>
    <w:rsid w:val="00F56C47"/>
    <w:rsid w:val="00F71559"/>
    <w:rsid w:val="00F81D33"/>
    <w:rsid w:val="00F86940"/>
    <w:rsid w:val="00F90711"/>
    <w:rsid w:val="00FB368E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1475"/>
    <w:rPr>
      <w:color w:val="0000FF"/>
      <w:u w:val="single"/>
    </w:rPr>
  </w:style>
  <w:style w:type="paragraph" w:customStyle="1" w:styleId="yiv1605934003msonormal">
    <w:name w:val="yiv1605934003msonormal"/>
    <w:basedOn w:val="Normal"/>
    <w:rsid w:val="00927CB5"/>
    <w:pPr>
      <w:spacing w:before="100" w:beforeAutospacing="1" w:after="100" w:afterAutospacing="1"/>
    </w:pPr>
    <w:rPr>
      <w:noProof w:val="0"/>
    </w:rPr>
  </w:style>
  <w:style w:type="character" w:customStyle="1" w:styleId="yshortcuts">
    <w:name w:val="yshortcuts"/>
    <w:basedOn w:val="DefaultParagraphFont"/>
    <w:rsid w:val="0092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1475"/>
    <w:rPr>
      <w:color w:val="0000FF"/>
      <w:u w:val="single"/>
    </w:rPr>
  </w:style>
  <w:style w:type="paragraph" w:customStyle="1" w:styleId="yiv1605934003msonormal">
    <w:name w:val="yiv1605934003msonormal"/>
    <w:basedOn w:val="Normal"/>
    <w:rsid w:val="00927CB5"/>
    <w:pPr>
      <w:spacing w:before="100" w:beforeAutospacing="1" w:after="100" w:afterAutospacing="1"/>
    </w:pPr>
    <w:rPr>
      <w:noProof w:val="0"/>
    </w:rPr>
  </w:style>
  <w:style w:type="character" w:customStyle="1" w:styleId="yshortcuts">
    <w:name w:val="yshortcuts"/>
    <w:basedOn w:val="DefaultParagraphFont"/>
    <w:rsid w:val="0092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12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1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5037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4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0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3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22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0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28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8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49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69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58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101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59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3499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881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352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/663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osova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lwhitesea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need the word “close” translated, used in the sense of closing a popup window on the internet</vt:lpstr>
    </vt:vector>
  </TitlesOfParts>
  <Company>Sajan</Company>
  <LinksUpToDate>false</LinksUpToDate>
  <CharactersWithSpaces>2960</CharactersWithSpaces>
  <SharedDoc>false</SharedDoc>
  <HLinks>
    <vt:vector size="24" baseType="variant">
      <vt:variant>
        <vt:i4>262220</vt:i4>
      </vt:variant>
      <vt:variant>
        <vt:i4>9</vt:i4>
      </vt:variant>
      <vt:variant>
        <vt:i4>0</vt:i4>
      </vt:variant>
      <vt:variant>
        <vt:i4>5</vt:i4>
      </vt:variant>
      <vt:variant>
        <vt:lpwstr>http://www.proz.com/pro/66351</vt:lpwstr>
      </vt:variant>
      <vt:variant>
        <vt:lpwstr/>
      </vt:variant>
      <vt:variant>
        <vt:i4>6750237</vt:i4>
      </vt:variant>
      <vt:variant>
        <vt:i4>6</vt:i4>
      </vt:variant>
      <vt:variant>
        <vt:i4>0</vt:i4>
      </vt:variant>
      <vt:variant>
        <vt:i4>5</vt:i4>
      </vt:variant>
      <vt:variant>
        <vt:lpwstr>mailto:anosova5@gmail.com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mailto:antonosova5@rambler.ru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mailto:trailwhitesea@yahoo.com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need the word “close” translated, used in the sense of closing a popup window on the internet</dc:title>
  <dc:creator>tberg</dc:creator>
  <cp:lastModifiedBy>Hanna</cp:lastModifiedBy>
  <cp:revision>2</cp:revision>
  <dcterms:created xsi:type="dcterms:W3CDTF">2017-10-13T11:05:00Z</dcterms:created>
  <dcterms:modified xsi:type="dcterms:W3CDTF">2017-10-13T11:05:00Z</dcterms:modified>
</cp:coreProperties>
</file>