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137" w:rsidRPr="003A7566" w:rsidRDefault="003A7566" w:rsidP="003A7566">
      <w:pPr>
        <w:bidi w:val="0"/>
        <w:spacing w:before="210" w:after="105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</w:rPr>
      </w:pPr>
      <w:r w:rsidRPr="003A7566">
        <w:rPr>
          <w:rFonts w:hint="cs"/>
          <w:noProof/>
          <w:rtl/>
        </w:rPr>
        <w:drawing>
          <wp:inline distT="0" distB="0" distL="0" distR="0" wp14:anchorId="01A049A7" wp14:editId="7D363E77">
            <wp:extent cx="3571336" cy="237756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29ced6_o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5989" cy="2380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A7566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</w:rPr>
        <w:t xml:space="preserve">                                                                       </w:t>
      </w:r>
      <w:r w:rsidR="00323137" w:rsidRPr="003A7566">
        <w:rPr>
          <w:rFonts w:ascii="Verdana" w:eastAsia="Times New Roman" w:hAnsi="Verdana" w:cs="Times New Roman"/>
          <w:b/>
          <w:bCs/>
          <w:i/>
          <w:iCs/>
          <w:color w:val="000000"/>
          <w:sz w:val="36"/>
          <w:szCs w:val="36"/>
        </w:rPr>
        <w:t>Ahmad Abdullah Shehata</w:t>
      </w:r>
      <w:r w:rsidRPr="003A756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 xml:space="preserve">                  </w:t>
      </w:r>
      <w:r w:rsidR="00323137" w:rsidRPr="003A756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br/>
      </w:r>
      <w:r w:rsidR="00323137" w:rsidRPr="003A756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  <w:u w:val="single"/>
        </w:rPr>
        <w:t>Senior Translator &amp; Proofreader</w:t>
      </w:r>
      <w:r w:rsidR="00323137" w:rsidRPr="003A756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br/>
      </w:r>
      <w:ins w:id="0" w:author="Unknown">
        <w:r w:rsidR="00323137" w:rsidRPr="003A7566">
          <w:rPr>
            <w:rFonts w:ascii="Verdana" w:eastAsia="Times New Roman" w:hAnsi="Verdana" w:cs="Times New Roman"/>
            <w:b/>
            <w:bCs/>
            <w:color w:val="000000" w:themeColor="text1"/>
            <w:sz w:val="21"/>
            <w:szCs w:val="21"/>
          </w:rPr>
          <w:t>English » Arabic</w:t>
        </w:r>
      </w:ins>
      <w:r w:rsidR="00323137" w:rsidRPr="003A7566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</w:rPr>
        <w:br/>
      </w:r>
      <w:bookmarkStart w:id="1" w:name="_GoBack"/>
      <w:bookmarkEnd w:id="1"/>
      <w:r w:rsidR="00323137" w:rsidRPr="003A756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>El-Mahalla El-</w:t>
      </w:r>
      <w:r w:rsidR="00323137" w:rsidRPr="003A7566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t>kubra,</w:t>
      </w:r>
      <w:r w:rsidR="00323137" w:rsidRPr="003A7566">
        <w:rPr>
          <w:rFonts w:ascii="Arial" w:eastAsia="Times New Roman" w:hAnsi="Arial" w:cs="Arial"/>
          <w:b/>
          <w:bCs/>
          <w:i/>
          <w:iCs/>
          <w:color w:val="000000"/>
          <w:sz w:val="21"/>
          <w:szCs w:val="21"/>
        </w:rPr>
        <w:t xml:space="preserve"> Egypt</w:t>
      </w:r>
      <w:r w:rsidR="00323137">
        <w:rPr>
          <w:rFonts w:ascii="Verdana" w:eastAsia="Times New Roman" w:hAnsi="Verdana" w:cs="Times New Roman"/>
          <w:b/>
          <w:bCs/>
          <w:i/>
          <w:iCs/>
          <w:color w:val="000000"/>
          <w:sz w:val="21"/>
          <w:szCs w:val="21"/>
        </w:rPr>
        <w:br/>
      </w:r>
    </w:p>
    <w:p w:rsidR="00323137" w:rsidRPr="00323137" w:rsidRDefault="00323137" w:rsidP="00323137">
      <w:pPr>
        <w:numPr>
          <w:ilvl w:val="0"/>
          <w:numId w:val="2"/>
        </w:numPr>
        <w:bidi w:val="0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23137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  <w:r w:rsidRPr="003A75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About Me:</w:t>
      </w:r>
      <w:r w:rsidRPr="00323137">
        <w:rPr>
          <w:rFonts w:ascii="Verdana" w:eastAsia="Times New Roman" w:hAnsi="Verdana" w:cs="Times New Roman"/>
          <w:color w:val="000000"/>
          <w:sz w:val="18"/>
          <w:szCs w:val="18"/>
        </w:rPr>
        <w:br/>
        <w:t>I am Ahmad Shehata, a highly professional and experienced native Arabic Translator. I have the necessary linguistic talents and academic qualifications to provide you with high quality English » Arabic Translation. I don’t actually accept any job unless I am confident that I will handle it professionally and efficiently.</w:t>
      </w:r>
      <w:r w:rsidRPr="00323137">
        <w:rPr>
          <w:rFonts w:ascii="Verdana" w:eastAsia="Times New Roman" w:hAnsi="Verdana" w:cs="Times New Roman"/>
          <w:color w:val="000000"/>
          <w:sz w:val="18"/>
          <w:szCs w:val="18"/>
        </w:rPr>
        <w:br/>
        <w:t> </w:t>
      </w:r>
    </w:p>
    <w:p w:rsidR="00323137" w:rsidRPr="00323137" w:rsidRDefault="00323137" w:rsidP="00323137">
      <w:pPr>
        <w:numPr>
          <w:ilvl w:val="0"/>
          <w:numId w:val="2"/>
        </w:numPr>
        <w:bidi w:val="0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A75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Personal Qualifications:</w:t>
      </w:r>
      <w:r w:rsidRPr="00323137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-Ability to develop, execute, </w:t>
      </w:r>
      <w:proofErr w:type="gramStart"/>
      <w:r w:rsidRPr="00323137">
        <w:rPr>
          <w:rFonts w:ascii="Verdana" w:eastAsia="Times New Roman" w:hAnsi="Verdana" w:cs="Times New Roman"/>
          <w:color w:val="000000"/>
          <w:sz w:val="18"/>
          <w:szCs w:val="18"/>
        </w:rPr>
        <w:t>coordinate</w:t>
      </w:r>
      <w:proofErr w:type="gramEnd"/>
      <w:r w:rsidRPr="00323137">
        <w:rPr>
          <w:rFonts w:ascii="Verdana" w:eastAsia="Times New Roman" w:hAnsi="Verdana" w:cs="Times New Roman"/>
          <w:color w:val="000000"/>
          <w:sz w:val="18"/>
          <w:szCs w:val="18"/>
        </w:rPr>
        <w:t>, analyze and recognize problems.</w:t>
      </w:r>
      <w:r w:rsidRPr="00323137">
        <w:rPr>
          <w:rFonts w:ascii="Verdana" w:eastAsia="Times New Roman" w:hAnsi="Verdana" w:cs="Times New Roman"/>
          <w:color w:val="000000"/>
          <w:sz w:val="18"/>
          <w:szCs w:val="18"/>
        </w:rPr>
        <w:br/>
        <w:t>-Excellent team player, self</w:t>
      </w:r>
      <w:r w:rsidRPr="00323137">
        <w:rPr>
          <w:rFonts w:ascii="Cambria Math" w:eastAsia="Times New Roman" w:hAnsi="Cambria Math" w:cs="Cambria Math"/>
          <w:color w:val="000000"/>
          <w:sz w:val="18"/>
          <w:szCs w:val="18"/>
        </w:rPr>
        <w:t>‐</w:t>
      </w:r>
      <w:r w:rsidRPr="00323137">
        <w:rPr>
          <w:rFonts w:ascii="Verdana" w:eastAsia="Times New Roman" w:hAnsi="Verdana" w:cs="Times New Roman"/>
          <w:color w:val="000000"/>
          <w:sz w:val="18"/>
          <w:szCs w:val="18"/>
        </w:rPr>
        <w:t>motivated and proactive.</w:t>
      </w:r>
      <w:r w:rsidRPr="00323137">
        <w:rPr>
          <w:rFonts w:ascii="Verdana" w:eastAsia="Times New Roman" w:hAnsi="Verdana" w:cs="Times New Roman"/>
          <w:color w:val="000000"/>
          <w:sz w:val="18"/>
          <w:szCs w:val="18"/>
        </w:rPr>
        <w:br/>
        <w:t>-Ability to work under work pressure with ease and efficiency.</w:t>
      </w:r>
      <w:r w:rsidRPr="00323137">
        <w:rPr>
          <w:rFonts w:ascii="Verdana" w:eastAsia="Times New Roman" w:hAnsi="Verdana" w:cs="Times New Roman"/>
          <w:color w:val="000000"/>
          <w:sz w:val="18"/>
          <w:szCs w:val="18"/>
        </w:rPr>
        <w:br/>
        <w:t>-Good organizational skills.</w:t>
      </w:r>
      <w:r w:rsidRPr="00323137">
        <w:rPr>
          <w:rFonts w:ascii="Verdana" w:eastAsia="Times New Roman" w:hAnsi="Verdana" w:cs="Times New Roman"/>
          <w:color w:val="000000"/>
          <w:sz w:val="18"/>
          <w:szCs w:val="18"/>
        </w:rPr>
        <w:br/>
        <w:t>-Enthusiastic and creative individual, accurate, adaptable, broad</w:t>
      </w:r>
      <w:r w:rsidRPr="00323137">
        <w:rPr>
          <w:rFonts w:ascii="Cambria Math" w:eastAsia="Times New Roman" w:hAnsi="Cambria Math" w:cs="Cambria Math"/>
          <w:color w:val="000000"/>
          <w:sz w:val="18"/>
          <w:szCs w:val="18"/>
        </w:rPr>
        <w:t>‐</w:t>
      </w:r>
      <w:r w:rsidRPr="00323137">
        <w:rPr>
          <w:rFonts w:ascii="Verdana" w:eastAsia="Times New Roman" w:hAnsi="Verdana" w:cs="Times New Roman"/>
          <w:color w:val="000000"/>
          <w:sz w:val="18"/>
          <w:szCs w:val="18"/>
        </w:rPr>
        <w:t>minded, creative, dependable, efficient, energetic, experienced, honest, keen for details, loyal, quick learner, and self</w:t>
      </w:r>
      <w:r w:rsidRPr="00323137">
        <w:rPr>
          <w:rFonts w:ascii="Cambria Math" w:eastAsia="Times New Roman" w:hAnsi="Cambria Math" w:cs="Cambria Math"/>
          <w:color w:val="000000"/>
          <w:sz w:val="18"/>
          <w:szCs w:val="18"/>
        </w:rPr>
        <w:t>‐</w:t>
      </w:r>
      <w:r w:rsidRPr="00323137">
        <w:rPr>
          <w:rFonts w:ascii="Verdana" w:eastAsia="Times New Roman" w:hAnsi="Verdana" w:cs="Times New Roman"/>
          <w:color w:val="000000"/>
          <w:sz w:val="18"/>
          <w:szCs w:val="18"/>
        </w:rPr>
        <w:t>motivated High presentation skills.</w:t>
      </w:r>
      <w:r w:rsidRPr="00323137">
        <w:rPr>
          <w:rFonts w:ascii="Verdana" w:eastAsia="Times New Roman" w:hAnsi="Verdana" w:cs="Times New Roman"/>
          <w:color w:val="000000"/>
          <w:sz w:val="18"/>
          <w:szCs w:val="18"/>
        </w:rPr>
        <w:br/>
        <w:t>-Excellent computer and Internet skills.</w:t>
      </w:r>
      <w:r w:rsidRPr="00323137">
        <w:rPr>
          <w:rFonts w:ascii="Verdana" w:eastAsia="Times New Roman" w:hAnsi="Verdana" w:cs="Times New Roman"/>
          <w:color w:val="000000"/>
          <w:sz w:val="18"/>
          <w:szCs w:val="18"/>
        </w:rPr>
        <w:br/>
        <w:t>-Excellent interpersonal skills.</w:t>
      </w:r>
      <w:r w:rsidRPr="00323137">
        <w:rPr>
          <w:rFonts w:ascii="Verdana" w:eastAsia="Times New Roman" w:hAnsi="Verdana" w:cs="Times New Roman"/>
          <w:color w:val="000000"/>
          <w:sz w:val="18"/>
          <w:szCs w:val="18"/>
        </w:rPr>
        <w:br/>
        <w:t> </w:t>
      </w:r>
    </w:p>
    <w:p w:rsidR="00323137" w:rsidRPr="00323137" w:rsidRDefault="00323137" w:rsidP="00323137">
      <w:pPr>
        <w:numPr>
          <w:ilvl w:val="0"/>
          <w:numId w:val="2"/>
        </w:numPr>
        <w:bidi w:val="0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A75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My objectives</w:t>
      </w:r>
      <w:proofErr w:type="gramStart"/>
      <w:r w:rsidRPr="003A75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proofErr w:type="gramEnd"/>
      <w:r w:rsidRPr="003A75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br/>
      </w:r>
      <w:r w:rsidRPr="00323137">
        <w:rPr>
          <w:rFonts w:ascii="Verdana" w:eastAsia="Times New Roman" w:hAnsi="Verdana" w:cs="Times New Roman"/>
          <w:color w:val="000000"/>
          <w:sz w:val="18"/>
          <w:szCs w:val="18"/>
        </w:rPr>
        <w:t>my objectives include providing my clients with high-quality translations, developing my experience, enhancing my academic background and learn about everything in the field.</w:t>
      </w:r>
      <w:r w:rsidRPr="00323137">
        <w:rPr>
          <w:rFonts w:ascii="Verdana" w:eastAsia="Times New Roman" w:hAnsi="Verdana" w:cs="Times New Roman"/>
          <w:color w:val="000000"/>
          <w:sz w:val="18"/>
          <w:szCs w:val="18"/>
        </w:rPr>
        <w:br/>
        <w:t> </w:t>
      </w:r>
    </w:p>
    <w:p w:rsidR="00323137" w:rsidRPr="00323137" w:rsidRDefault="00323137" w:rsidP="00323137">
      <w:pPr>
        <w:numPr>
          <w:ilvl w:val="0"/>
          <w:numId w:val="2"/>
        </w:numPr>
        <w:bidi w:val="0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A75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Education</w:t>
      </w:r>
      <w:proofErr w:type="gramStart"/>
      <w:r w:rsidRPr="003A75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proofErr w:type="gramEnd"/>
      <w:r w:rsidRPr="00323137">
        <w:rPr>
          <w:rFonts w:ascii="Verdana" w:eastAsia="Times New Roman" w:hAnsi="Verdana" w:cs="Times New Roman"/>
          <w:color w:val="000000"/>
          <w:sz w:val="18"/>
          <w:szCs w:val="18"/>
        </w:rPr>
        <w:br/>
        <w:t>faculty of languages and translation, Al-Azhar university.</w:t>
      </w:r>
      <w:r w:rsidRPr="00323137">
        <w:rPr>
          <w:rFonts w:ascii="Verdana" w:eastAsia="Times New Roman" w:hAnsi="Verdana" w:cs="Times New Roman"/>
          <w:color w:val="000000"/>
          <w:sz w:val="18"/>
          <w:szCs w:val="18"/>
        </w:rPr>
        <w:br/>
        <w:t>Department: English department, Islamic branch.</w:t>
      </w:r>
      <w:r w:rsidRPr="00323137">
        <w:rPr>
          <w:rFonts w:ascii="Verdana" w:eastAsia="Times New Roman" w:hAnsi="Verdana" w:cs="Times New Roman"/>
          <w:color w:val="000000"/>
          <w:sz w:val="18"/>
          <w:szCs w:val="18"/>
        </w:rPr>
        <w:br/>
        <w:t> </w:t>
      </w:r>
    </w:p>
    <w:p w:rsidR="00323137" w:rsidRPr="00323137" w:rsidRDefault="00323137" w:rsidP="00323137">
      <w:pPr>
        <w:numPr>
          <w:ilvl w:val="0"/>
          <w:numId w:val="2"/>
        </w:numPr>
        <w:bidi w:val="0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A75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Services</w:t>
      </w:r>
      <w:proofErr w:type="gramStart"/>
      <w:r w:rsidRPr="003A75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proofErr w:type="gramEnd"/>
      <w:r w:rsidRPr="00323137">
        <w:rPr>
          <w:rFonts w:ascii="Verdana" w:eastAsia="Times New Roman" w:hAnsi="Verdana" w:cs="Times New Roman"/>
          <w:color w:val="000000"/>
          <w:sz w:val="18"/>
          <w:szCs w:val="18"/>
        </w:rPr>
        <w:br/>
        <w:t>Translation, Proofreading, Editing, Teaching.</w:t>
      </w:r>
      <w:r w:rsidRPr="00323137">
        <w:rPr>
          <w:rFonts w:ascii="Verdana" w:eastAsia="Times New Roman" w:hAnsi="Verdana" w:cs="Times New Roman"/>
          <w:color w:val="000000"/>
          <w:sz w:val="18"/>
          <w:szCs w:val="18"/>
        </w:rPr>
        <w:br/>
        <w:t> </w:t>
      </w:r>
    </w:p>
    <w:p w:rsidR="00323137" w:rsidRPr="00323137" w:rsidRDefault="00323137" w:rsidP="00323137">
      <w:pPr>
        <w:numPr>
          <w:ilvl w:val="0"/>
          <w:numId w:val="2"/>
        </w:numPr>
        <w:bidi w:val="0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A75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Areas of Expertise:</w:t>
      </w:r>
      <w:r w:rsidRPr="00323137">
        <w:rPr>
          <w:rFonts w:ascii="Verdana" w:eastAsia="Times New Roman" w:hAnsi="Verdana" w:cs="Times New Roman"/>
          <w:color w:val="000000"/>
          <w:sz w:val="18"/>
          <w:szCs w:val="18"/>
        </w:rPr>
        <w:br/>
        <w:t>Political studies, Journalism, TV, Technology, literature, Educational Certificates (Universities and Schools), Childcare,  Computers &amp; Information Technology, Cultural issues &amp; studies, Articles and general translation.</w:t>
      </w:r>
      <w:r w:rsidRPr="00323137">
        <w:rPr>
          <w:rFonts w:ascii="Verdana" w:eastAsia="Times New Roman" w:hAnsi="Verdana" w:cs="Times New Roman"/>
          <w:color w:val="000000"/>
          <w:sz w:val="18"/>
          <w:szCs w:val="18"/>
        </w:rPr>
        <w:br/>
        <w:t> </w:t>
      </w:r>
    </w:p>
    <w:p w:rsidR="00323137" w:rsidRPr="00323137" w:rsidRDefault="00323137" w:rsidP="00323137">
      <w:pPr>
        <w:numPr>
          <w:ilvl w:val="0"/>
          <w:numId w:val="2"/>
        </w:numPr>
        <w:bidi w:val="0"/>
        <w:spacing w:after="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A75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Software</w:t>
      </w:r>
      <w:proofErr w:type="gramStart"/>
      <w:r w:rsidRPr="003A75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proofErr w:type="gramEnd"/>
      <w:r w:rsidRPr="00323137">
        <w:rPr>
          <w:rFonts w:ascii="Verdana" w:eastAsia="Times New Roman" w:hAnsi="Verdana" w:cs="Times New Roman"/>
          <w:color w:val="000000"/>
          <w:sz w:val="18"/>
          <w:szCs w:val="18"/>
        </w:rPr>
        <w:br/>
        <w:t>MS Word 2010, Adobe reader, Foxit reader, Internet applications, Picasa, and many other applications.</w:t>
      </w:r>
    </w:p>
    <w:p w:rsidR="00323137" w:rsidRPr="00323137" w:rsidRDefault="00323137" w:rsidP="00323137">
      <w:pPr>
        <w:numPr>
          <w:ilvl w:val="0"/>
          <w:numId w:val="2"/>
        </w:numPr>
        <w:bidi w:val="0"/>
        <w:spacing w:before="75" w:after="150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A7566">
        <w:rPr>
          <w:rFonts w:ascii="Verdana" w:eastAsia="Times New Roman" w:hAnsi="Verdana" w:cs="Times New Roman"/>
          <w:b/>
          <w:bCs/>
          <w:color w:val="000000"/>
          <w:sz w:val="21"/>
          <w:szCs w:val="21"/>
        </w:rPr>
        <w:t>8- OS</w:t>
      </w:r>
      <w:r w:rsidRPr="003A75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:</w:t>
      </w:r>
      <w:r w:rsidRPr="00323137">
        <w:rPr>
          <w:rFonts w:ascii="Verdana" w:eastAsia="Times New Roman" w:hAnsi="Verdana" w:cs="Times New Roman"/>
          <w:color w:val="000000"/>
          <w:sz w:val="18"/>
          <w:szCs w:val="18"/>
        </w:rPr>
        <w:br/>
        <w:t>Windows 8.1</w:t>
      </w:r>
      <w:r w:rsidRPr="00323137">
        <w:rPr>
          <w:rFonts w:ascii="Verdana" w:eastAsia="Times New Roman" w:hAnsi="Verdana" w:cs="Times New Roman"/>
          <w:color w:val="000000"/>
          <w:sz w:val="18"/>
          <w:szCs w:val="18"/>
        </w:rPr>
        <w:br/>
        <w:t>Windows XP</w:t>
      </w:r>
    </w:p>
    <w:p w:rsidR="00323137" w:rsidRPr="00323137" w:rsidRDefault="00323137" w:rsidP="00323137">
      <w:pPr>
        <w:numPr>
          <w:ilvl w:val="0"/>
          <w:numId w:val="2"/>
        </w:numPr>
        <w:bidi w:val="0"/>
        <w:spacing w:before="75" w:line="240" w:lineRule="auto"/>
        <w:ind w:left="480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3A7566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Contact details:</w:t>
      </w:r>
      <w:r w:rsidRPr="00323137">
        <w:rPr>
          <w:rFonts w:ascii="Verdana" w:eastAsia="Times New Roman" w:hAnsi="Verdana" w:cs="Times New Roman"/>
          <w:color w:val="000000"/>
          <w:sz w:val="18"/>
          <w:szCs w:val="18"/>
        </w:rPr>
        <w:br/>
        <w:t>Cell phone: +201011944315</w:t>
      </w:r>
      <w:r w:rsidRPr="00323137">
        <w:rPr>
          <w:rFonts w:ascii="Verdana" w:eastAsia="Times New Roman" w:hAnsi="Verdana" w:cs="Times New Roman"/>
          <w:color w:val="000000"/>
          <w:sz w:val="18"/>
          <w:szCs w:val="18"/>
        </w:rPr>
        <w:br/>
        <w:t xml:space="preserve">E-mail: </w:t>
      </w:r>
      <w:hyperlink r:id="rId8" w:history="1">
        <w:r w:rsidRPr="00004796">
          <w:rPr>
            <w:rStyle w:val="Hyperlink"/>
            <w:rFonts w:ascii="Verdana" w:eastAsia="Times New Roman" w:hAnsi="Verdana" w:cs="Times New Roman"/>
            <w:sz w:val="18"/>
            <w:szCs w:val="18"/>
          </w:rPr>
          <w:t>TR.Ahmad.Shehata@gmail.com</w:t>
        </w:r>
      </w:hyperlink>
      <w:r>
        <w:rPr>
          <w:rFonts w:ascii="Verdana" w:eastAsia="Times New Roman" w:hAnsi="Verdana" w:cs="Times New Roman"/>
          <w:color w:val="000000"/>
          <w:sz w:val="18"/>
          <w:szCs w:val="18"/>
        </w:rPr>
        <w:br/>
        <w:t>Skype: Ahmad.Shehata22</w:t>
      </w:r>
    </w:p>
    <w:p w:rsidR="007329B9" w:rsidRPr="00323137" w:rsidRDefault="007329B9">
      <w:pPr>
        <w:rPr>
          <w:rFonts w:hint="cs"/>
          <w:rtl/>
          <w:lang w:bidi="ar-EG"/>
        </w:rPr>
      </w:pPr>
    </w:p>
    <w:sectPr w:rsidR="007329B9" w:rsidRPr="00323137" w:rsidSect="00323137">
      <w:pgSz w:w="15840" w:h="24480" w:code="3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B4B"/>
    <w:multiLevelType w:val="multilevel"/>
    <w:tmpl w:val="6088B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F00B53"/>
    <w:multiLevelType w:val="multilevel"/>
    <w:tmpl w:val="4E1C0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37"/>
    <w:rsid w:val="00323137"/>
    <w:rsid w:val="003A7566"/>
    <w:rsid w:val="004A0D88"/>
    <w:rsid w:val="007329B9"/>
    <w:rsid w:val="007A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23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1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31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1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23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23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23137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31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231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31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2313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2313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231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231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23137"/>
    <w:pPr>
      <w:bidi/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313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8247">
          <w:marLeft w:val="0"/>
          <w:marRight w:val="0"/>
          <w:marTop w:val="16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34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22386">
          <w:marLeft w:val="0"/>
          <w:marRight w:val="0"/>
          <w:marTop w:val="16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.Ahmad.Shehata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9C55F-82CE-46B0-8D17-9CC9F824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4</cp:revision>
  <dcterms:created xsi:type="dcterms:W3CDTF">2015-06-11T14:01:00Z</dcterms:created>
  <dcterms:modified xsi:type="dcterms:W3CDTF">2015-06-14T14:14:00Z</dcterms:modified>
</cp:coreProperties>
</file>