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8" w:rsidRPr="00B82836" w:rsidRDefault="00925906" w:rsidP="0001784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Cs/>
          <w:sz w:val="44"/>
          <w:szCs w:val="44"/>
          <w:u w:val="single"/>
          <w:lang w:eastAsia="en-IN"/>
        </w:rPr>
      </w:pPr>
      <w:r w:rsidRPr="00B82836">
        <w:rPr>
          <w:rFonts w:ascii="Verdana" w:eastAsia="Times New Roman" w:hAnsi="Verdana" w:cs="Times New Roman"/>
          <w:b/>
          <w:bCs/>
          <w:iCs/>
          <w:sz w:val="44"/>
          <w:szCs w:val="44"/>
          <w:u w:val="single"/>
          <w:lang w:eastAsia="en-IN"/>
        </w:rPr>
        <w:t>Curriculum vitae</w:t>
      </w:r>
    </w:p>
    <w:p w:rsidR="006120C5" w:rsidRDefault="00AE60E0" w:rsidP="006120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en-IN"/>
        </w:rPr>
      </w:pPr>
      <w:r w:rsidRPr="00B82836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en-IN"/>
        </w:rPr>
        <w:t xml:space="preserve">ABHINAV </w:t>
      </w:r>
      <w:r w:rsidR="00FB7A45" w:rsidRPr="00B82836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en-IN"/>
        </w:rPr>
        <w:t>UPADHYAY</w:t>
      </w:r>
    </w:p>
    <w:p w:rsidR="00FB7A45" w:rsidRPr="006120C5" w:rsidRDefault="00FB7A45" w:rsidP="006120C5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6120C5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n-IN"/>
        </w:rPr>
        <w:t>(</w:t>
      </w:r>
      <w:r w:rsidRPr="006120C5">
        <w:rPr>
          <w:rFonts w:ascii="Verdana" w:hAnsi="Verdana"/>
          <w:sz w:val="20"/>
          <w:szCs w:val="20"/>
        </w:rPr>
        <w:t>S</w:t>
      </w:r>
      <w:r w:rsidR="00632A3F" w:rsidRPr="006120C5">
        <w:rPr>
          <w:rFonts w:ascii="Verdana" w:hAnsi="Verdana"/>
          <w:sz w:val="20"/>
          <w:szCs w:val="20"/>
        </w:rPr>
        <w:t>earch Engine Optimization (SE</w:t>
      </w:r>
      <w:r w:rsidRPr="006120C5">
        <w:rPr>
          <w:rFonts w:ascii="Verdana" w:hAnsi="Verdana"/>
          <w:sz w:val="20"/>
          <w:szCs w:val="20"/>
        </w:rPr>
        <w:t>O</w:t>
      </w:r>
      <w:r w:rsidR="00632A3F" w:rsidRPr="006120C5">
        <w:rPr>
          <w:rFonts w:ascii="Verdana" w:hAnsi="Verdana"/>
          <w:sz w:val="20"/>
          <w:szCs w:val="20"/>
        </w:rPr>
        <w:t>)</w:t>
      </w:r>
      <w:r w:rsidRPr="006120C5">
        <w:rPr>
          <w:rFonts w:ascii="Verdana" w:hAnsi="Verdana"/>
          <w:sz w:val="20"/>
          <w:szCs w:val="20"/>
        </w:rPr>
        <w:t xml:space="preserve"> and </w:t>
      </w:r>
      <w:r w:rsidR="00095FCF" w:rsidRPr="006120C5">
        <w:rPr>
          <w:rFonts w:ascii="Verdana" w:hAnsi="Verdana"/>
          <w:sz w:val="20"/>
          <w:szCs w:val="20"/>
        </w:rPr>
        <w:t>Online Translation</w:t>
      </w:r>
      <w:r w:rsidRPr="006120C5">
        <w:rPr>
          <w:rFonts w:ascii="Verdana" w:hAnsi="Verdana"/>
          <w:sz w:val="20"/>
          <w:szCs w:val="20"/>
        </w:rPr>
        <w:t xml:space="preserve"> specialist with </w:t>
      </w:r>
      <w:r w:rsidR="00E80782" w:rsidRPr="006120C5">
        <w:rPr>
          <w:rFonts w:ascii="Verdana" w:hAnsi="Verdana"/>
          <w:sz w:val="20"/>
          <w:szCs w:val="20"/>
        </w:rPr>
        <w:t>over 15</w:t>
      </w:r>
      <w:r w:rsidRPr="006120C5">
        <w:rPr>
          <w:rFonts w:ascii="Verdana" w:hAnsi="Verdana"/>
          <w:sz w:val="20"/>
          <w:szCs w:val="20"/>
        </w:rPr>
        <w:t xml:space="preserve"> years </w:t>
      </w:r>
      <w:r w:rsidR="00B23579" w:rsidRPr="006120C5">
        <w:rPr>
          <w:rFonts w:ascii="Verdana" w:hAnsi="Verdana"/>
          <w:sz w:val="20"/>
          <w:szCs w:val="20"/>
        </w:rPr>
        <w:t xml:space="preserve">of </w:t>
      </w:r>
      <w:r w:rsidRPr="006120C5">
        <w:rPr>
          <w:rFonts w:ascii="Verdana" w:hAnsi="Verdana"/>
          <w:sz w:val="20"/>
          <w:szCs w:val="20"/>
        </w:rPr>
        <w:t xml:space="preserve">experience in </w:t>
      </w:r>
      <w:r w:rsidR="00173711" w:rsidRPr="006120C5">
        <w:rPr>
          <w:rFonts w:ascii="Verdana" w:hAnsi="Verdana"/>
          <w:b/>
          <w:sz w:val="20"/>
          <w:szCs w:val="20"/>
        </w:rPr>
        <w:t>complete SEO</w:t>
      </w:r>
      <w:r w:rsidR="009E5FF6" w:rsidRPr="006120C5">
        <w:rPr>
          <w:rFonts w:ascii="Verdana" w:hAnsi="Verdana"/>
          <w:b/>
          <w:sz w:val="20"/>
          <w:szCs w:val="20"/>
        </w:rPr>
        <w:t xml:space="preserve"> services</w:t>
      </w:r>
      <w:r w:rsidR="00173711" w:rsidRPr="006120C5">
        <w:rPr>
          <w:rFonts w:ascii="Verdana" w:hAnsi="Verdana"/>
          <w:sz w:val="20"/>
          <w:szCs w:val="20"/>
        </w:rPr>
        <w:t xml:space="preserve"> including </w:t>
      </w:r>
      <w:r w:rsidRPr="006120C5">
        <w:rPr>
          <w:rFonts w:ascii="Verdana" w:hAnsi="Verdana"/>
          <w:sz w:val="20"/>
          <w:szCs w:val="20"/>
        </w:rPr>
        <w:t xml:space="preserve">keyword research, web page optimization, website and </w:t>
      </w:r>
      <w:r w:rsidR="00B17F1D" w:rsidRPr="006120C5">
        <w:rPr>
          <w:rFonts w:ascii="Verdana" w:hAnsi="Verdana"/>
          <w:sz w:val="20"/>
          <w:szCs w:val="20"/>
        </w:rPr>
        <w:t>content</w:t>
      </w:r>
      <w:r w:rsidR="00343C35" w:rsidRPr="006120C5">
        <w:rPr>
          <w:rFonts w:ascii="Verdana" w:hAnsi="Verdana"/>
          <w:sz w:val="20"/>
          <w:szCs w:val="20"/>
        </w:rPr>
        <w:t xml:space="preserve"> analysis, </w:t>
      </w:r>
      <w:r w:rsidR="003A7F42" w:rsidRPr="006120C5">
        <w:rPr>
          <w:rFonts w:ascii="Verdana" w:hAnsi="Verdana"/>
          <w:sz w:val="20"/>
          <w:szCs w:val="20"/>
        </w:rPr>
        <w:t xml:space="preserve">Link building, </w:t>
      </w:r>
      <w:r w:rsidR="00343C35" w:rsidRPr="006120C5">
        <w:rPr>
          <w:rFonts w:ascii="Verdana" w:hAnsi="Verdana"/>
          <w:sz w:val="20"/>
          <w:szCs w:val="20"/>
        </w:rPr>
        <w:t>website</w:t>
      </w:r>
      <w:r w:rsidR="00EE0311" w:rsidRPr="006120C5">
        <w:rPr>
          <w:rFonts w:ascii="Verdana" w:hAnsi="Verdana"/>
          <w:sz w:val="20"/>
          <w:szCs w:val="20"/>
        </w:rPr>
        <w:t xml:space="preserve"> translation</w:t>
      </w:r>
      <w:r w:rsidR="00343C35" w:rsidRPr="006120C5">
        <w:rPr>
          <w:rFonts w:ascii="Verdana" w:hAnsi="Verdana"/>
          <w:sz w:val="20"/>
          <w:szCs w:val="20"/>
        </w:rPr>
        <w:t>/localization</w:t>
      </w:r>
      <w:r w:rsidRPr="006120C5">
        <w:rPr>
          <w:rFonts w:ascii="Verdana" w:hAnsi="Verdana"/>
          <w:sz w:val="20"/>
          <w:szCs w:val="20"/>
        </w:rPr>
        <w:t xml:space="preserve"> and </w:t>
      </w:r>
      <w:r w:rsidR="003A7F42" w:rsidRPr="006120C5">
        <w:rPr>
          <w:rFonts w:ascii="Verdana" w:hAnsi="Verdana"/>
          <w:sz w:val="20"/>
          <w:szCs w:val="20"/>
        </w:rPr>
        <w:t>Social Media marketing</w:t>
      </w:r>
      <w:r w:rsidRPr="006120C5">
        <w:rPr>
          <w:rFonts w:ascii="Verdana" w:hAnsi="Verdana"/>
          <w:sz w:val="20"/>
          <w:szCs w:val="20"/>
        </w:rPr>
        <w:t>. With additional work ex</w:t>
      </w:r>
      <w:r w:rsidR="005979E1" w:rsidRPr="006120C5">
        <w:rPr>
          <w:rFonts w:ascii="Verdana" w:hAnsi="Verdana"/>
          <w:sz w:val="20"/>
          <w:szCs w:val="20"/>
        </w:rPr>
        <w:t>perience in Data Entry,</w:t>
      </w:r>
      <w:r w:rsidR="00073AA6">
        <w:rPr>
          <w:rFonts w:ascii="Verdana" w:hAnsi="Verdana"/>
          <w:sz w:val="20"/>
          <w:szCs w:val="20"/>
        </w:rPr>
        <w:t xml:space="preserve"> content moderation</w:t>
      </w:r>
      <w:proofErr w:type="gramStart"/>
      <w:r w:rsidR="00073AA6">
        <w:rPr>
          <w:rFonts w:ascii="Verdana" w:hAnsi="Verdana"/>
          <w:sz w:val="20"/>
          <w:szCs w:val="20"/>
        </w:rPr>
        <w:t xml:space="preserve">, </w:t>
      </w:r>
      <w:r w:rsidR="005979E1" w:rsidRPr="006120C5">
        <w:rPr>
          <w:rFonts w:ascii="Verdana" w:hAnsi="Verdana"/>
          <w:sz w:val="20"/>
          <w:szCs w:val="20"/>
        </w:rPr>
        <w:t xml:space="preserve"> Google</w:t>
      </w:r>
      <w:proofErr w:type="gramEnd"/>
      <w:r w:rsidR="005979E1" w:rsidRPr="006120C5">
        <w:rPr>
          <w:rFonts w:ascii="Verdana" w:hAnsi="Verdana"/>
          <w:sz w:val="20"/>
          <w:szCs w:val="20"/>
        </w:rPr>
        <w:t xml:space="preserve"> </w:t>
      </w:r>
      <w:proofErr w:type="spellStart"/>
      <w:r w:rsidR="005979E1" w:rsidRPr="006120C5">
        <w:rPr>
          <w:rFonts w:ascii="Verdana" w:hAnsi="Verdana"/>
          <w:sz w:val="20"/>
          <w:szCs w:val="20"/>
        </w:rPr>
        <w:t>A</w:t>
      </w:r>
      <w:r w:rsidRPr="006120C5">
        <w:rPr>
          <w:rFonts w:ascii="Verdana" w:hAnsi="Verdana"/>
          <w:sz w:val="20"/>
          <w:szCs w:val="20"/>
        </w:rPr>
        <w:t>dwords</w:t>
      </w:r>
      <w:proofErr w:type="spellEnd"/>
      <w:r w:rsidR="0078428F" w:rsidRPr="006120C5">
        <w:rPr>
          <w:rFonts w:ascii="Verdana" w:hAnsi="Verdana"/>
          <w:sz w:val="20"/>
          <w:szCs w:val="20"/>
        </w:rPr>
        <w:t>(PPC)</w:t>
      </w:r>
      <w:r w:rsidR="005979E1" w:rsidRPr="006120C5">
        <w:rPr>
          <w:rFonts w:ascii="Verdana" w:hAnsi="Verdana"/>
          <w:sz w:val="20"/>
          <w:szCs w:val="20"/>
        </w:rPr>
        <w:t xml:space="preserve"> campaign handling </w:t>
      </w:r>
      <w:r w:rsidRPr="006120C5">
        <w:rPr>
          <w:rFonts w:ascii="Verdana" w:hAnsi="Verdana"/>
          <w:sz w:val="20"/>
          <w:szCs w:val="20"/>
        </w:rPr>
        <w:t>and on-line translation services.)</w:t>
      </w:r>
    </w:p>
    <w:p w:rsidR="00C07C5D" w:rsidRPr="00B82836" w:rsidRDefault="00C07C5D" w:rsidP="00C0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B82836"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  <w:t>Residential address:-</w:t>
      </w:r>
    </w:p>
    <w:p w:rsidR="00C07C5D" w:rsidRPr="00B82836" w:rsidRDefault="00C07C5D" w:rsidP="00C0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</w:pPr>
      <w:r w:rsidRPr="00B82836"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  <w:t xml:space="preserve">75, </w:t>
      </w:r>
      <w:proofErr w:type="spellStart"/>
      <w:r w:rsidRPr="00B82836"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  <w:t>vandna</w:t>
      </w:r>
      <w:proofErr w:type="spellEnd"/>
      <w:r w:rsidRPr="00B82836"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  <w:t xml:space="preserve"> </w:t>
      </w:r>
      <w:proofErr w:type="spellStart"/>
      <w:r w:rsidRPr="00B82836"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  <w:t>nagar</w:t>
      </w:r>
      <w:proofErr w:type="spellEnd"/>
      <w:r w:rsidRPr="00B82836"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  <w:t xml:space="preserve"> main,</w:t>
      </w:r>
    </w:p>
    <w:p w:rsidR="00C07C5D" w:rsidRPr="00B82836" w:rsidRDefault="00C07C5D" w:rsidP="00C0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  <w:proofErr w:type="gramStart"/>
      <w:r w:rsidRPr="00B82836"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  <w:t>Indore(</w:t>
      </w:r>
      <w:proofErr w:type="gramEnd"/>
      <w:r w:rsidRPr="00B82836"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  <w:t>M.P.)</w:t>
      </w:r>
      <w:r w:rsidR="00095FCF" w:rsidRPr="00B82836"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  <w:t xml:space="preserve"> </w:t>
      </w:r>
      <w:r w:rsidRPr="00B82836"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  <w:t>Pin-452018</w:t>
      </w:r>
    </w:p>
    <w:p w:rsidR="00C07C5D" w:rsidRPr="00B82836" w:rsidRDefault="00C07C5D" w:rsidP="00C0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B82836"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  <w:t>India</w:t>
      </w:r>
    </w:p>
    <w:p w:rsidR="00C07C5D" w:rsidRPr="00B82836" w:rsidRDefault="00C07C5D" w:rsidP="00C0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u w:val="single"/>
          <w:lang w:eastAsia="en-IN"/>
        </w:rPr>
      </w:pPr>
      <w:r w:rsidRPr="00B82836">
        <w:rPr>
          <w:rFonts w:ascii="Verdana" w:eastAsia="Times New Roman" w:hAnsi="Verdana" w:cs="Times New Roman"/>
          <w:u w:val="single"/>
          <w:lang w:eastAsia="en-IN"/>
        </w:rPr>
        <w:t>Mobile - 9200387054</w:t>
      </w:r>
    </w:p>
    <w:p w:rsidR="007F14BA" w:rsidRPr="00B82836" w:rsidRDefault="00C07C5D" w:rsidP="006120C5">
      <w:pPr>
        <w:spacing w:before="100" w:beforeAutospacing="1" w:after="100" w:afterAutospacing="1" w:line="240" w:lineRule="auto"/>
        <w:rPr>
          <w:rFonts w:ascii="Verdana" w:hAnsi="Verdana"/>
        </w:rPr>
      </w:pPr>
      <w:r w:rsidRPr="00B82836">
        <w:rPr>
          <w:rFonts w:ascii="Verdana" w:eastAsia="Times New Roman" w:hAnsi="Verdana" w:cs="Times New Roman"/>
          <w:u w:val="single"/>
          <w:lang w:eastAsia="en-IN"/>
        </w:rPr>
        <w:t>  E</w:t>
      </w:r>
      <w:ins w:id="0" w:author="Unknown">
        <w:r w:rsidRPr="00B82836">
          <w:rPr>
            <w:rFonts w:ascii="Verdana" w:eastAsia="Times New Roman" w:hAnsi="Verdana" w:cs="Times New Roman"/>
            <w:u w:val="single"/>
            <w:lang w:eastAsia="en-IN"/>
          </w:rPr>
          <w:t>-</w:t>
        </w:r>
      </w:ins>
      <w:r w:rsidRPr="00B82836">
        <w:rPr>
          <w:rFonts w:ascii="Verdana" w:eastAsia="Times New Roman" w:hAnsi="Verdana" w:cs="Times New Roman"/>
          <w:u w:val="single"/>
          <w:lang w:eastAsia="en-IN"/>
        </w:rPr>
        <w:t xml:space="preserve">mail: </w:t>
      </w:r>
      <w:hyperlink r:id="rId5" w:history="1">
        <w:r w:rsidR="004D5CE1" w:rsidRPr="00B82836">
          <w:rPr>
            <w:rStyle w:val="Hyperlink"/>
            <w:rFonts w:ascii="Verdana" w:eastAsia="Times New Roman" w:hAnsi="Verdana" w:cs="Times New Roman"/>
            <w:lang w:eastAsia="en-IN"/>
          </w:rPr>
          <w:t>abhinow2003@gmail.com</w:t>
        </w:r>
      </w:hyperlink>
    </w:p>
    <w:p w:rsidR="00C726F7" w:rsidRPr="00C61A43" w:rsidRDefault="00DA5A5D" w:rsidP="00734054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C61A43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en-IN"/>
        </w:rPr>
        <w:t>Specialization:</w:t>
      </w:r>
      <w:r w:rsidRPr="00C61A43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 xml:space="preserve"> Online</w:t>
      </w:r>
      <w:r w:rsidR="00C07C5D" w:rsidRPr="00C61A43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 xml:space="preserve"> Research</w:t>
      </w:r>
      <w:r w:rsidR="00E17F7D" w:rsidRPr="00C61A43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>/Keyword Research</w:t>
      </w:r>
      <w:r w:rsidR="00DC207F" w:rsidRPr="00C61A43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 xml:space="preserve">, </w:t>
      </w:r>
      <w:r w:rsidR="00C45653" w:rsidRPr="00C61A43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 xml:space="preserve">Search Engine Optimization, </w:t>
      </w:r>
      <w:r w:rsidR="00E342F9" w:rsidRPr="00C61A43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>Social Media Marketing</w:t>
      </w:r>
      <w:r w:rsidR="00C45653" w:rsidRPr="00C61A43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 xml:space="preserve"> and </w:t>
      </w:r>
      <w:r w:rsidR="003C0364" w:rsidRPr="00C61A43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>website</w:t>
      </w:r>
      <w:r w:rsidR="00C45653" w:rsidRPr="00C61A43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 xml:space="preserve"> translation</w:t>
      </w:r>
      <w:r w:rsidR="003C0364" w:rsidRPr="00C61A43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>/localization</w:t>
      </w:r>
      <w:r w:rsidRPr="00C61A43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>.</w:t>
      </w:r>
      <w:r w:rsidR="00242FFE" w:rsidRPr="00C61A43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 xml:space="preserve"> </w:t>
      </w:r>
    </w:p>
    <w:p w:rsidR="00900E9E" w:rsidRPr="00C61A43" w:rsidRDefault="00C726F7" w:rsidP="00900E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IN"/>
        </w:rPr>
      </w:pPr>
      <w:r w:rsidRPr="00C61A43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IN"/>
        </w:rPr>
        <w:t xml:space="preserve">Total work experience in </w:t>
      </w:r>
      <w:r w:rsidR="00A30D62" w:rsidRPr="00C61A43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IN"/>
        </w:rPr>
        <w:t xml:space="preserve">Search Engine Optimization, Social Media Marketing, </w:t>
      </w:r>
      <w:r w:rsidR="00734054" w:rsidRPr="00C61A43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IN"/>
        </w:rPr>
        <w:t>Keyword research/</w:t>
      </w:r>
      <w:r w:rsidR="00A30D62" w:rsidRPr="00C61A43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IN"/>
        </w:rPr>
        <w:t>Online R</w:t>
      </w:r>
      <w:r w:rsidRPr="00C61A43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IN"/>
        </w:rPr>
        <w:t>esearch</w:t>
      </w:r>
      <w:r w:rsidR="00C45653" w:rsidRPr="00C61A43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IN"/>
        </w:rPr>
        <w:t xml:space="preserve"> and </w:t>
      </w:r>
      <w:r w:rsidR="00A911A2" w:rsidRPr="00C61A43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IN"/>
        </w:rPr>
        <w:t xml:space="preserve">Website </w:t>
      </w:r>
      <w:r w:rsidR="00C45653" w:rsidRPr="00C61A43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IN"/>
        </w:rPr>
        <w:t>Translation</w:t>
      </w:r>
      <w:r w:rsidR="00A911A2" w:rsidRPr="00C61A43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IN"/>
        </w:rPr>
        <w:t>/</w:t>
      </w:r>
      <w:r w:rsidR="00734054" w:rsidRPr="00C61A43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IN"/>
        </w:rPr>
        <w:t>Localization</w:t>
      </w:r>
      <w:r w:rsidRPr="00C61A43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IN"/>
        </w:rPr>
        <w:t xml:space="preserve"> </w:t>
      </w:r>
      <w:r w:rsidR="00621A44" w:rsidRPr="00C61A43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IN"/>
        </w:rPr>
        <w:t>– 15</w:t>
      </w:r>
      <w:r w:rsidR="00526B30" w:rsidRPr="00C61A43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IN"/>
        </w:rPr>
        <w:t xml:space="preserve"> years </w:t>
      </w:r>
    </w:p>
    <w:p w:rsidR="00BB70AF" w:rsidRPr="00412F76" w:rsidRDefault="00BB70AF" w:rsidP="00682D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n-IN"/>
        </w:rPr>
      </w:pPr>
      <w:r w:rsidRPr="00412F76">
        <w:rPr>
          <w:rFonts w:ascii="Verdana" w:eastAsia="Times New Roman" w:hAnsi="Verdana" w:cs="Times New Roman"/>
          <w:b/>
          <w:sz w:val="28"/>
          <w:szCs w:val="28"/>
          <w:lang w:eastAsia="en-IN"/>
        </w:rPr>
        <w:t xml:space="preserve">Work Experience and Employment </w:t>
      </w:r>
      <w:r w:rsidR="00E52849" w:rsidRPr="00412F76">
        <w:rPr>
          <w:rFonts w:ascii="Verdana" w:eastAsia="Times New Roman" w:hAnsi="Verdana" w:cs="Times New Roman"/>
          <w:b/>
          <w:sz w:val="28"/>
          <w:szCs w:val="28"/>
          <w:lang w:eastAsia="en-IN"/>
        </w:rPr>
        <w:t>History:-</w:t>
      </w:r>
    </w:p>
    <w:p w:rsidR="00CC058D" w:rsidRPr="00B82836" w:rsidRDefault="00CD2DEC" w:rsidP="00CD2D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Currently working as </w:t>
      </w:r>
      <w:r w:rsidR="000C219F"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a </w:t>
      </w: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freelance translator (English –</w:t>
      </w:r>
      <w:r w:rsidR="004520B3"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Hindi</w:t>
      </w:r>
      <w:r w:rsidR="00F411B7"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) and</w:t>
      </w:r>
      <w:r w:rsidR="00AE125B"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 SEO Consultant </w:t>
      </w: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with </w:t>
      </w:r>
      <w:proofErr w:type="spellStart"/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Lionbridge</w:t>
      </w:r>
      <w:proofErr w:type="spellEnd"/>
      <w:r w:rsidR="00D224B7"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 (Mumbai office)</w:t>
      </w:r>
      <w:r w:rsidR="006C64C1"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.</w:t>
      </w:r>
    </w:p>
    <w:p w:rsidR="00BC2844" w:rsidRPr="00B82836" w:rsidRDefault="00BC2844" w:rsidP="00BC2844">
      <w:pPr>
        <w:pStyle w:val="ListParagraph"/>
        <w:spacing w:before="100" w:beforeAutospacing="1" w:after="100" w:afterAutospacing="1" w:line="240" w:lineRule="auto"/>
        <w:ind w:left="644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</w:pPr>
    </w:p>
    <w:p w:rsidR="00BC2844" w:rsidRPr="00B82836" w:rsidRDefault="00477B33" w:rsidP="00BC2844">
      <w:pPr>
        <w:pStyle w:val="ListParagraph"/>
        <w:spacing w:before="100" w:beforeAutospacing="1" w:after="100" w:afterAutospacing="1" w:line="240" w:lineRule="auto"/>
        <w:ind w:left="644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Company:</w:t>
      </w:r>
      <w:r w:rsidR="00BC2844"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 -</w:t>
      </w:r>
      <w:r w:rsidR="006B4623"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 </w:t>
      </w:r>
      <w:proofErr w:type="spellStart"/>
      <w:r w:rsidR="006B4623" w:rsidRPr="00B033B3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Lionbridge</w:t>
      </w:r>
      <w:proofErr w:type="spellEnd"/>
      <w:r w:rsidR="006B4623" w:rsidRPr="00B033B3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 Technologies, Inc.</w:t>
      </w:r>
      <w:r w:rsidR="00BC2844" w:rsidRPr="00B82836">
        <w:rPr>
          <w:rFonts w:ascii="Verdana" w:eastAsia="Times New Roman" w:hAnsi="Verdana" w:cs="Times New Roman"/>
          <w:bCs/>
          <w:sz w:val="20"/>
          <w:szCs w:val="20"/>
          <w:lang w:eastAsia="en-IN"/>
        </w:rPr>
        <w:t xml:space="preserve"> </w:t>
      </w:r>
      <w:r w:rsidR="006B4623" w:rsidRPr="00B82836">
        <w:rPr>
          <w:rFonts w:ascii="Verdana" w:eastAsia="Times New Roman" w:hAnsi="Verdana" w:cs="Times New Roman"/>
          <w:bCs/>
          <w:sz w:val="20"/>
          <w:szCs w:val="20"/>
          <w:lang w:eastAsia="en-IN"/>
        </w:rPr>
        <w:t>(https://www.lionbridge.com/)</w:t>
      </w:r>
    </w:p>
    <w:p w:rsidR="006C64C1" w:rsidRPr="00B82836" w:rsidRDefault="006C64C1" w:rsidP="006C64C1">
      <w:pPr>
        <w:pStyle w:val="ListParagraph"/>
        <w:spacing w:before="100" w:beforeAutospacing="1" w:after="100" w:afterAutospacing="1" w:line="240" w:lineRule="auto"/>
        <w:ind w:left="644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</w:pPr>
    </w:p>
    <w:p w:rsidR="006C64C1" w:rsidRPr="00B82836" w:rsidRDefault="007025E2" w:rsidP="006C64C1">
      <w:pPr>
        <w:pStyle w:val="ListParagraph"/>
        <w:spacing w:before="100" w:beforeAutospacing="1" w:after="100" w:afterAutospacing="1" w:line="240" w:lineRule="auto"/>
        <w:ind w:left="644"/>
        <w:outlineLvl w:val="2"/>
        <w:rPr>
          <w:rFonts w:ascii="Verdana" w:eastAsia="Times New Roman" w:hAnsi="Verdana" w:cs="Times New Roman"/>
          <w:bCs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Designation: -</w:t>
      </w:r>
      <w:r w:rsidR="006C64C1"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 </w:t>
      </w:r>
      <w:r w:rsidR="006C64C1" w:rsidRPr="00B82836">
        <w:rPr>
          <w:rFonts w:ascii="Verdana" w:eastAsia="Times New Roman" w:hAnsi="Verdana" w:cs="Times New Roman"/>
          <w:bCs/>
          <w:sz w:val="20"/>
          <w:szCs w:val="20"/>
          <w:lang w:eastAsia="en-IN"/>
        </w:rPr>
        <w:t xml:space="preserve">Global translator and SEO Consultant </w:t>
      </w:r>
    </w:p>
    <w:p w:rsidR="00337053" w:rsidRPr="00B82836" w:rsidRDefault="00337053" w:rsidP="00337053">
      <w:pPr>
        <w:pStyle w:val="ListParagraph"/>
        <w:spacing w:before="100" w:beforeAutospacing="1" w:after="100" w:afterAutospacing="1" w:line="240" w:lineRule="auto"/>
        <w:ind w:left="644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</w:pPr>
    </w:p>
    <w:p w:rsidR="00337053" w:rsidRPr="00B82836" w:rsidRDefault="00337053" w:rsidP="00337053">
      <w:pPr>
        <w:pStyle w:val="ListParagraph"/>
        <w:spacing w:before="100" w:beforeAutospacing="1" w:after="100" w:afterAutospacing="1" w:line="240" w:lineRule="auto"/>
        <w:ind w:left="644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</w:pPr>
      <w:r w:rsidRPr="00B82836">
        <w:rPr>
          <w:rFonts w:ascii="Verdana" w:hAnsi="Verdana"/>
          <w:b/>
          <w:sz w:val="20"/>
          <w:szCs w:val="20"/>
        </w:rPr>
        <w:t xml:space="preserve">Job </w:t>
      </w:r>
      <w:r w:rsidR="007025E2" w:rsidRPr="00B82836">
        <w:rPr>
          <w:rFonts w:ascii="Verdana" w:hAnsi="Verdana"/>
          <w:b/>
          <w:sz w:val="20"/>
          <w:szCs w:val="20"/>
        </w:rPr>
        <w:t xml:space="preserve">Profile and </w:t>
      </w:r>
      <w:r w:rsidR="00F24B5F" w:rsidRPr="00B82836">
        <w:rPr>
          <w:rFonts w:ascii="Verdana" w:hAnsi="Verdana"/>
          <w:b/>
          <w:sz w:val="20"/>
          <w:szCs w:val="20"/>
        </w:rPr>
        <w:t>Responsibilities</w:t>
      </w:r>
      <w:r w:rsidR="00F24B5F" w:rsidRPr="00B82836">
        <w:rPr>
          <w:rFonts w:ascii="Verdana" w:hAnsi="Verdana"/>
          <w:sz w:val="20"/>
          <w:szCs w:val="20"/>
        </w:rPr>
        <w:t>: -</w:t>
      </w:r>
      <w:r w:rsidRPr="00B82836">
        <w:rPr>
          <w:rFonts w:ascii="Verdana" w:hAnsi="Verdana"/>
          <w:sz w:val="20"/>
          <w:szCs w:val="20"/>
        </w:rPr>
        <w:t xml:space="preserve"> </w:t>
      </w:r>
      <w:r w:rsidR="00C119CE">
        <w:rPr>
          <w:rFonts w:ascii="Verdana" w:hAnsi="Verdana"/>
          <w:sz w:val="20"/>
          <w:szCs w:val="20"/>
        </w:rPr>
        <w:t xml:space="preserve">Complete </w:t>
      </w:r>
      <w:r w:rsidRPr="00B82836">
        <w:rPr>
          <w:rFonts w:ascii="Verdana" w:hAnsi="Verdana"/>
          <w:sz w:val="20"/>
          <w:szCs w:val="20"/>
        </w:rPr>
        <w:t>SEO consultancy service</w:t>
      </w:r>
      <w:r w:rsidR="00B82836">
        <w:rPr>
          <w:rFonts w:ascii="Verdana" w:hAnsi="Verdana"/>
          <w:sz w:val="20"/>
          <w:szCs w:val="20"/>
        </w:rPr>
        <w:t>s</w:t>
      </w:r>
      <w:r w:rsidRPr="00B82836">
        <w:rPr>
          <w:rFonts w:ascii="Verdana" w:hAnsi="Verdana"/>
          <w:sz w:val="20"/>
          <w:szCs w:val="20"/>
        </w:rPr>
        <w:t xml:space="preserve"> and English to Hindi website translation/Localization.</w:t>
      </w:r>
    </w:p>
    <w:p w:rsidR="00CC058D" w:rsidRPr="00B82836" w:rsidRDefault="00CC058D" w:rsidP="00CC058D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 xml:space="preserve">Duration of work - 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working since February 2018</w:t>
      </w:r>
      <w:r w:rsidR="00B033B3">
        <w:rPr>
          <w:rFonts w:ascii="Verdana" w:eastAsia="Times New Roman" w:hAnsi="Verdana" w:cs="Times New Roman"/>
          <w:sz w:val="20"/>
          <w:szCs w:val="20"/>
          <w:lang w:eastAsia="en-IN"/>
        </w:rPr>
        <w:t>.</w:t>
      </w:r>
    </w:p>
    <w:p w:rsidR="00F95938" w:rsidRPr="00B82836" w:rsidRDefault="00CD2DEC" w:rsidP="00CD2D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 xml:space="preserve">Worked </w:t>
      </w:r>
      <w:r w:rsidR="001C2FB2"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 xml:space="preserve">as </w:t>
      </w:r>
      <w:r w:rsidR="00E342F9"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 xml:space="preserve">Independent Search Engine </w:t>
      </w:r>
      <w:r w:rsidR="001C2FB2"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>Optimization and</w:t>
      </w:r>
      <w:r w:rsidR="00E342F9"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 xml:space="preserve"> Social Media Marketing Consultant.</w:t>
      </w:r>
    </w:p>
    <w:p w:rsidR="006A7580" w:rsidRPr="00B82836" w:rsidRDefault="006A7580" w:rsidP="006A7580">
      <w:pPr>
        <w:pStyle w:val="ListParagraph"/>
        <w:spacing w:before="100" w:beforeAutospacing="1" w:after="100" w:afterAutospacing="1" w:line="240" w:lineRule="auto"/>
        <w:ind w:left="644"/>
        <w:rPr>
          <w:rFonts w:ascii="Verdana" w:eastAsia="Times New Roman" w:hAnsi="Verdana" w:cs="Times New Roman"/>
          <w:b/>
          <w:sz w:val="20"/>
          <w:szCs w:val="20"/>
          <w:lang w:eastAsia="en-IN"/>
        </w:rPr>
      </w:pPr>
    </w:p>
    <w:p w:rsidR="00871D7C" w:rsidRDefault="006A7580" w:rsidP="00871D7C">
      <w:pPr>
        <w:pStyle w:val="ListParagraph"/>
        <w:spacing w:before="100" w:beforeAutospacing="1" w:after="100" w:afterAutospacing="1" w:line="240" w:lineRule="auto"/>
        <w:ind w:left="644"/>
        <w:rPr>
          <w:rFonts w:ascii="Verdana" w:eastAsia="Times New Roman" w:hAnsi="Verdana" w:cs="Times New Roman"/>
          <w:bCs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Company: - </w:t>
      </w:r>
      <w:r w:rsidRPr="00B82836">
        <w:rPr>
          <w:rFonts w:ascii="Verdana" w:eastAsia="Times New Roman" w:hAnsi="Verdana" w:cs="Times New Roman"/>
          <w:bCs/>
          <w:sz w:val="20"/>
          <w:szCs w:val="20"/>
          <w:lang w:eastAsia="en-IN"/>
        </w:rPr>
        <w:t>Freelance Consultant</w:t>
      </w:r>
    </w:p>
    <w:p w:rsidR="006120C5" w:rsidRDefault="006120C5" w:rsidP="00871D7C">
      <w:pPr>
        <w:pStyle w:val="ListParagraph"/>
        <w:spacing w:before="100" w:beforeAutospacing="1" w:after="100" w:afterAutospacing="1" w:line="240" w:lineRule="auto"/>
        <w:ind w:left="644"/>
        <w:rPr>
          <w:rFonts w:ascii="Verdana" w:eastAsia="Times New Roman" w:hAnsi="Verdana" w:cs="Times New Roman"/>
          <w:bCs/>
          <w:sz w:val="20"/>
          <w:szCs w:val="20"/>
          <w:lang w:eastAsia="en-IN"/>
        </w:rPr>
      </w:pPr>
    </w:p>
    <w:p w:rsidR="00871D7C" w:rsidRDefault="007025E2" w:rsidP="00871D7C">
      <w:pPr>
        <w:pStyle w:val="ListParagraph"/>
        <w:spacing w:before="100" w:beforeAutospacing="1" w:after="100" w:afterAutospacing="1" w:line="240" w:lineRule="auto"/>
        <w:ind w:left="644"/>
        <w:rPr>
          <w:rFonts w:ascii="Verdana" w:eastAsia="Times New Roman" w:hAnsi="Verdana" w:cs="Times New Roman"/>
          <w:b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Cs/>
          <w:sz w:val="20"/>
          <w:szCs w:val="20"/>
          <w:lang w:eastAsia="en-IN"/>
        </w:rPr>
        <w:lastRenderedPageBreak/>
        <w:t>Designation</w:t>
      </w: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: -</w:t>
      </w:r>
      <w:r w:rsidR="00F24B5F" w:rsidRPr="00B82836">
        <w:rPr>
          <w:rFonts w:ascii="Verdana" w:hAnsi="Verdana"/>
          <w:b/>
          <w:sz w:val="20"/>
          <w:szCs w:val="20"/>
        </w:rPr>
        <w:t xml:space="preserve"> </w:t>
      </w:r>
      <w:r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>Independent Search Engine Optimization and Social Media Marketing Consultant</w:t>
      </w:r>
    </w:p>
    <w:p w:rsidR="00871D7C" w:rsidRDefault="00871D7C" w:rsidP="00871D7C">
      <w:pPr>
        <w:pStyle w:val="ListParagraph"/>
        <w:spacing w:before="100" w:beforeAutospacing="1" w:after="100" w:afterAutospacing="1" w:line="240" w:lineRule="auto"/>
        <w:ind w:left="644"/>
        <w:rPr>
          <w:rFonts w:ascii="Verdana" w:eastAsia="Times New Roman" w:hAnsi="Verdana" w:cs="Times New Roman"/>
          <w:b/>
          <w:sz w:val="20"/>
          <w:szCs w:val="20"/>
          <w:lang w:eastAsia="en-IN"/>
        </w:rPr>
      </w:pPr>
    </w:p>
    <w:p w:rsidR="00B6374F" w:rsidRPr="00B82836" w:rsidRDefault="007025E2" w:rsidP="00871D7C">
      <w:pPr>
        <w:pStyle w:val="ListParagraph"/>
        <w:spacing w:before="100" w:beforeAutospacing="1" w:after="100" w:afterAutospacing="1" w:line="240" w:lineRule="auto"/>
        <w:ind w:left="644"/>
        <w:rPr>
          <w:rFonts w:ascii="Verdana" w:hAnsi="Verdana"/>
          <w:b/>
          <w:sz w:val="20"/>
          <w:szCs w:val="20"/>
        </w:rPr>
      </w:pPr>
      <w:r w:rsidRPr="00871D7C">
        <w:rPr>
          <w:rFonts w:ascii="Verdana" w:hAnsi="Verdana"/>
          <w:b/>
          <w:sz w:val="20"/>
          <w:szCs w:val="20"/>
        </w:rPr>
        <w:t>Job Profile and Responsibilities:</w:t>
      </w:r>
      <w:r w:rsidRPr="00B82836">
        <w:rPr>
          <w:rFonts w:ascii="Verdana" w:hAnsi="Verdana"/>
          <w:sz w:val="20"/>
          <w:szCs w:val="20"/>
        </w:rPr>
        <w:t xml:space="preserve"> </w:t>
      </w:r>
      <w:r w:rsidR="00E342F9" w:rsidRPr="00B82836">
        <w:rPr>
          <w:rFonts w:ascii="Verdana" w:hAnsi="Verdana"/>
          <w:sz w:val="20"/>
          <w:szCs w:val="20"/>
        </w:rPr>
        <w:t>Complete SEO and Social Media Marketing services plus</w:t>
      </w:r>
      <w:r w:rsidR="00DC207F" w:rsidRPr="00B82836">
        <w:rPr>
          <w:rFonts w:ascii="Verdana" w:hAnsi="Verdana"/>
          <w:sz w:val="20"/>
          <w:szCs w:val="20"/>
        </w:rPr>
        <w:t xml:space="preserve"> Keyword research, content writing</w:t>
      </w:r>
      <w:r w:rsidR="00E342F9" w:rsidRPr="00B82836">
        <w:rPr>
          <w:rFonts w:ascii="Verdana" w:hAnsi="Verdana"/>
          <w:sz w:val="20"/>
          <w:szCs w:val="20"/>
        </w:rPr>
        <w:t xml:space="preserve"> and </w:t>
      </w:r>
      <w:r w:rsidR="00DC207F" w:rsidRPr="00B82836">
        <w:rPr>
          <w:rFonts w:ascii="Verdana" w:hAnsi="Verdana"/>
          <w:sz w:val="20"/>
          <w:szCs w:val="20"/>
        </w:rPr>
        <w:t>proof reading</w:t>
      </w:r>
      <w:r w:rsidR="0057378F">
        <w:rPr>
          <w:rFonts w:ascii="Verdana" w:hAnsi="Verdana"/>
          <w:sz w:val="20"/>
          <w:szCs w:val="20"/>
        </w:rPr>
        <w:t xml:space="preserve"> for Indian and International clients/websites</w:t>
      </w:r>
      <w:r w:rsidR="00DC207F" w:rsidRPr="00B82836">
        <w:rPr>
          <w:rFonts w:ascii="Verdana" w:hAnsi="Verdana"/>
          <w:sz w:val="20"/>
          <w:szCs w:val="20"/>
        </w:rPr>
        <w:t>.</w:t>
      </w:r>
    </w:p>
    <w:p w:rsidR="00543C86" w:rsidRPr="00B82836" w:rsidRDefault="00F247A3" w:rsidP="00333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 xml:space="preserve">Duration of work 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– </w:t>
      </w:r>
      <w:r w:rsidR="0032052A" w:rsidRPr="00B82836">
        <w:rPr>
          <w:rFonts w:ascii="Verdana" w:eastAsia="Times New Roman" w:hAnsi="Verdana" w:cs="Times New Roman"/>
          <w:sz w:val="20"/>
          <w:szCs w:val="20"/>
          <w:lang w:eastAsia="en-IN"/>
        </w:rPr>
        <w:t>worked from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</w:t>
      </w:r>
      <w:r w:rsidR="001C2FB2"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January </w:t>
      </w:r>
      <w:r w:rsidR="0034328C" w:rsidRPr="00B82836">
        <w:rPr>
          <w:rFonts w:ascii="Verdana" w:eastAsia="Times New Roman" w:hAnsi="Verdana" w:cs="Times New Roman"/>
          <w:sz w:val="20"/>
          <w:szCs w:val="20"/>
          <w:lang w:eastAsia="en-IN"/>
        </w:rPr>
        <w:t>201</w:t>
      </w:r>
      <w:r w:rsidR="009A6A79" w:rsidRPr="00B82836">
        <w:rPr>
          <w:rFonts w:ascii="Verdana" w:eastAsia="Times New Roman" w:hAnsi="Verdana" w:cs="Times New Roman"/>
          <w:sz w:val="20"/>
          <w:szCs w:val="20"/>
          <w:lang w:eastAsia="en-IN"/>
        </w:rPr>
        <w:t>5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to </w:t>
      </w:r>
      <w:r w:rsidR="009A6A79" w:rsidRPr="00B82836">
        <w:rPr>
          <w:rFonts w:ascii="Verdana" w:eastAsia="Times New Roman" w:hAnsi="Verdana" w:cs="Times New Roman"/>
          <w:sz w:val="20"/>
          <w:szCs w:val="20"/>
          <w:lang w:eastAsia="en-IN"/>
        </w:rPr>
        <w:t>January</w:t>
      </w:r>
      <w:r w:rsidR="0034328C"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2018</w:t>
      </w:r>
      <w:r w:rsidR="001C2FB2" w:rsidRPr="00B82836">
        <w:rPr>
          <w:rFonts w:ascii="Verdana" w:eastAsia="Times New Roman" w:hAnsi="Verdana" w:cs="Times New Roman"/>
          <w:sz w:val="20"/>
          <w:szCs w:val="20"/>
          <w:lang w:eastAsia="en-IN"/>
        </w:rPr>
        <w:t>.</w:t>
      </w:r>
    </w:p>
    <w:p w:rsidR="00F24B5F" w:rsidRPr="00B82836" w:rsidRDefault="003455C4" w:rsidP="00F24B5F">
      <w:pPr>
        <w:pStyle w:val="ListParagraph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B82836">
        <w:rPr>
          <w:rFonts w:ascii="Verdana" w:hAnsi="Verdana"/>
          <w:b/>
          <w:sz w:val="20"/>
          <w:szCs w:val="20"/>
        </w:rPr>
        <w:t>W</w:t>
      </w:r>
      <w:r w:rsidR="00890E96" w:rsidRPr="00B82836">
        <w:rPr>
          <w:rFonts w:ascii="Verdana" w:hAnsi="Verdana"/>
          <w:b/>
          <w:sz w:val="20"/>
          <w:szCs w:val="20"/>
        </w:rPr>
        <w:t xml:space="preserve">eb Search Evaluator – </w:t>
      </w:r>
      <w:proofErr w:type="spellStart"/>
      <w:r w:rsidR="00890E96" w:rsidRPr="00B033B3">
        <w:rPr>
          <w:rFonts w:ascii="Verdana" w:hAnsi="Verdana"/>
          <w:sz w:val="20"/>
          <w:szCs w:val="20"/>
        </w:rPr>
        <w:t>Appen</w:t>
      </w:r>
      <w:proofErr w:type="spellEnd"/>
    </w:p>
    <w:p w:rsidR="00890E96" w:rsidRPr="00B82836" w:rsidRDefault="00890E96" w:rsidP="00890E96">
      <w:pPr>
        <w:pStyle w:val="ListParagraph"/>
        <w:ind w:left="644"/>
        <w:rPr>
          <w:rFonts w:ascii="Verdana" w:hAnsi="Verdana"/>
          <w:b/>
          <w:sz w:val="20"/>
          <w:szCs w:val="20"/>
        </w:rPr>
      </w:pPr>
    </w:p>
    <w:p w:rsidR="00890E96" w:rsidRPr="00B82836" w:rsidRDefault="00890E96" w:rsidP="00890E96">
      <w:pPr>
        <w:pStyle w:val="ListParagraph"/>
        <w:spacing w:before="100" w:beforeAutospacing="1" w:after="100" w:afterAutospacing="1" w:line="240" w:lineRule="auto"/>
        <w:ind w:left="644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Company: </w:t>
      </w:r>
      <w:r w:rsidRPr="008068C2">
        <w:rPr>
          <w:rFonts w:ascii="Verdana" w:eastAsia="Times New Roman" w:hAnsi="Verdana" w:cs="Times New Roman"/>
          <w:bCs/>
          <w:sz w:val="20"/>
          <w:szCs w:val="20"/>
          <w:lang w:eastAsia="en-IN"/>
        </w:rPr>
        <w:t xml:space="preserve">- </w:t>
      </w:r>
      <w:proofErr w:type="spellStart"/>
      <w:r w:rsidRPr="00B033B3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Appen</w:t>
      </w:r>
      <w:proofErr w:type="spellEnd"/>
      <w:r w:rsidRPr="00B033B3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 Limited</w:t>
      </w:r>
      <w:r w:rsidRPr="00B82836">
        <w:rPr>
          <w:rFonts w:ascii="Verdana" w:eastAsia="Times New Roman" w:hAnsi="Verdana" w:cs="Times New Roman"/>
          <w:bCs/>
          <w:sz w:val="20"/>
          <w:szCs w:val="20"/>
          <w:lang w:eastAsia="en-IN"/>
        </w:rPr>
        <w:t xml:space="preserve"> (https://appen.com/)</w:t>
      </w:r>
    </w:p>
    <w:p w:rsidR="00890E96" w:rsidRPr="00B82836" w:rsidRDefault="00890E96" w:rsidP="00890E96">
      <w:pPr>
        <w:pStyle w:val="ListParagraph"/>
        <w:spacing w:before="100" w:beforeAutospacing="1" w:after="100" w:afterAutospacing="1" w:line="240" w:lineRule="auto"/>
        <w:ind w:left="644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</w:pPr>
    </w:p>
    <w:p w:rsidR="00890E96" w:rsidRPr="00B82836" w:rsidRDefault="00890E96" w:rsidP="001B6758">
      <w:pPr>
        <w:pStyle w:val="ListParagraph"/>
        <w:spacing w:before="100" w:beforeAutospacing="1" w:after="100" w:afterAutospacing="1" w:line="240" w:lineRule="auto"/>
        <w:ind w:left="644"/>
        <w:outlineLvl w:val="2"/>
        <w:rPr>
          <w:rFonts w:ascii="Verdana" w:hAnsi="Verdana"/>
          <w:b/>
          <w:sz w:val="20"/>
          <w:szCs w:val="20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Designation: - </w:t>
      </w:r>
      <w:r w:rsidR="00B90D55" w:rsidRPr="00B82836">
        <w:rPr>
          <w:rFonts w:ascii="Verdana" w:eastAsia="Times New Roman" w:hAnsi="Verdana" w:cs="Times New Roman"/>
          <w:bCs/>
          <w:sz w:val="20"/>
          <w:szCs w:val="20"/>
          <w:lang w:eastAsia="en-IN"/>
        </w:rPr>
        <w:t>Web Search Evaluator</w:t>
      </w:r>
    </w:p>
    <w:p w:rsidR="00F24B5F" w:rsidRPr="00B82836" w:rsidRDefault="00F24B5F" w:rsidP="00F24B5F">
      <w:pPr>
        <w:pStyle w:val="ListParagraph"/>
        <w:ind w:left="644"/>
        <w:rPr>
          <w:rFonts w:ascii="Verdana" w:hAnsi="Verdana"/>
          <w:b/>
          <w:sz w:val="20"/>
          <w:szCs w:val="20"/>
        </w:rPr>
      </w:pPr>
    </w:p>
    <w:p w:rsidR="003455C4" w:rsidRPr="00B82836" w:rsidRDefault="00A4793C" w:rsidP="00F24B5F">
      <w:pPr>
        <w:pStyle w:val="ListParagraph"/>
        <w:ind w:left="644"/>
        <w:rPr>
          <w:rFonts w:ascii="Verdana" w:hAnsi="Verdana"/>
          <w:sz w:val="20"/>
          <w:szCs w:val="20"/>
        </w:rPr>
      </w:pPr>
      <w:r w:rsidRPr="00A4793C">
        <w:rPr>
          <w:rFonts w:ascii="Verdana" w:hAnsi="Verdana"/>
          <w:b/>
          <w:sz w:val="20"/>
          <w:szCs w:val="20"/>
        </w:rPr>
        <w:t>Job Profile and Responsibilities</w:t>
      </w:r>
      <w:r w:rsidR="00B90D55" w:rsidRPr="008068C2">
        <w:rPr>
          <w:rFonts w:ascii="Verdana" w:hAnsi="Verdana"/>
          <w:b/>
          <w:sz w:val="20"/>
          <w:szCs w:val="20"/>
        </w:rPr>
        <w:t>:</w:t>
      </w:r>
      <w:r w:rsidR="00B90D55" w:rsidRPr="00B82836">
        <w:rPr>
          <w:rFonts w:ascii="Verdana" w:hAnsi="Verdana"/>
          <w:sz w:val="20"/>
          <w:szCs w:val="20"/>
        </w:rPr>
        <w:t xml:space="preserve"> -</w:t>
      </w:r>
      <w:r w:rsidR="003455C4" w:rsidRPr="00B82836">
        <w:rPr>
          <w:rFonts w:ascii="Verdana" w:hAnsi="Verdana"/>
          <w:sz w:val="20"/>
          <w:szCs w:val="20"/>
        </w:rPr>
        <w:t xml:space="preserve"> </w:t>
      </w:r>
      <w:r w:rsidR="003455C4" w:rsidRPr="00B82836"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  <w:shd w:val="clear" w:color="auto" w:fill="FFFFFF"/>
        </w:rPr>
        <w:t xml:space="preserve">Web Search Evaluation - providing feedback on </w:t>
      </w:r>
      <w:r w:rsidR="00926FC2"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  <w:shd w:val="clear" w:color="auto" w:fill="FFFFFF"/>
        </w:rPr>
        <w:t xml:space="preserve">Bing </w:t>
      </w:r>
      <w:r w:rsidR="003455C4" w:rsidRPr="00B82836"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  <w:shd w:val="clear" w:color="auto" w:fill="FFFFFF"/>
        </w:rPr>
        <w:t xml:space="preserve">search </w:t>
      </w:r>
      <w:r w:rsidR="0003613C" w:rsidRPr="00B82836"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  <w:shd w:val="clear" w:color="auto" w:fill="FFFFFF"/>
        </w:rPr>
        <w:t>results, advertisements and web</w:t>
      </w:r>
      <w:r w:rsidR="003455C4" w:rsidRPr="00B82836"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  <w:shd w:val="clear" w:color="auto" w:fill="FFFFFF"/>
        </w:rPr>
        <w:t>page</w:t>
      </w:r>
      <w:r w:rsidR="0003613C" w:rsidRPr="00B82836"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455C4" w:rsidRPr="00B82836"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  <w:shd w:val="clear" w:color="auto" w:fill="FFFFFF"/>
        </w:rPr>
        <w:t>content.</w:t>
      </w:r>
    </w:p>
    <w:p w:rsidR="003455C4" w:rsidRPr="00B82836" w:rsidRDefault="003455C4" w:rsidP="003455C4">
      <w:pPr>
        <w:pStyle w:val="ListParagraph"/>
        <w:ind w:left="644"/>
        <w:rPr>
          <w:rFonts w:ascii="Verdana" w:hAnsi="Verdana"/>
          <w:sz w:val="20"/>
          <w:szCs w:val="20"/>
        </w:rPr>
      </w:pPr>
    </w:p>
    <w:p w:rsidR="003455C4" w:rsidRPr="00B82836" w:rsidRDefault="003455C4" w:rsidP="003455C4">
      <w:pPr>
        <w:pStyle w:val="ListParagraph"/>
        <w:ind w:left="644"/>
        <w:rPr>
          <w:rFonts w:ascii="Verdana" w:eastAsia="Times New Roman" w:hAnsi="Verdana" w:cs="Times New Roman"/>
          <w:b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>Duration of work – January 2014 t</w:t>
      </w:r>
      <w:r w:rsidR="008D3838"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>o</w:t>
      </w:r>
      <w:r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 xml:space="preserve"> December 2014</w:t>
      </w:r>
    </w:p>
    <w:p w:rsidR="003C2EFA" w:rsidRPr="00B82836" w:rsidRDefault="003C2EFA" w:rsidP="003455C4">
      <w:pPr>
        <w:pStyle w:val="ListParagraph"/>
        <w:ind w:left="644"/>
        <w:rPr>
          <w:rFonts w:ascii="Verdana" w:eastAsia="Times New Roman" w:hAnsi="Verdana" w:cs="Times New Roman"/>
          <w:b/>
          <w:sz w:val="20"/>
          <w:szCs w:val="20"/>
          <w:lang w:eastAsia="en-IN"/>
        </w:rPr>
      </w:pPr>
    </w:p>
    <w:p w:rsidR="003C2EFA" w:rsidRPr="00B82836" w:rsidRDefault="003C2EFA" w:rsidP="003C2EFA">
      <w:pPr>
        <w:pStyle w:val="ListParagraph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B82836">
        <w:rPr>
          <w:rFonts w:ascii="Verdana" w:hAnsi="Verdana"/>
          <w:b/>
          <w:sz w:val="20"/>
          <w:szCs w:val="20"/>
        </w:rPr>
        <w:t xml:space="preserve">Internet Assessor  – </w:t>
      </w:r>
      <w:proofErr w:type="spellStart"/>
      <w:r w:rsidR="00890E96" w:rsidRPr="00C478FA">
        <w:rPr>
          <w:rFonts w:ascii="Verdana" w:hAnsi="Verdana"/>
          <w:sz w:val="20"/>
          <w:szCs w:val="20"/>
        </w:rPr>
        <w:t>Lionbridge</w:t>
      </w:r>
      <w:proofErr w:type="spellEnd"/>
    </w:p>
    <w:p w:rsidR="00890E96" w:rsidRPr="00B82836" w:rsidRDefault="00890E96" w:rsidP="001B675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Company: - </w:t>
      </w:r>
      <w:proofErr w:type="spellStart"/>
      <w:r w:rsidRPr="00C478FA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Lionbridge</w:t>
      </w:r>
      <w:proofErr w:type="spellEnd"/>
      <w:r w:rsidRPr="00C478FA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 Technologies</w:t>
      </w:r>
      <w:r w:rsidRPr="00B82836">
        <w:rPr>
          <w:rFonts w:ascii="Verdana" w:eastAsia="Times New Roman" w:hAnsi="Verdana" w:cs="Times New Roman"/>
          <w:bCs/>
          <w:sz w:val="20"/>
          <w:szCs w:val="20"/>
          <w:lang w:eastAsia="en-IN"/>
        </w:rPr>
        <w:t>, Inc. (https://www.lionbridge.com/)</w:t>
      </w:r>
    </w:p>
    <w:p w:rsidR="00F816EA" w:rsidRPr="00B82836" w:rsidRDefault="00890E96" w:rsidP="006120C5">
      <w:pPr>
        <w:spacing w:before="100" w:beforeAutospacing="1" w:after="100" w:afterAutospacing="1" w:line="240" w:lineRule="auto"/>
        <w:outlineLvl w:val="2"/>
        <w:rPr>
          <w:rFonts w:ascii="Verdana" w:hAnsi="Verdana"/>
          <w:b/>
          <w:sz w:val="20"/>
          <w:szCs w:val="20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Designation: - </w:t>
      </w:r>
      <w:r w:rsidR="001B6758" w:rsidRPr="00B82836">
        <w:rPr>
          <w:rFonts w:ascii="Verdana" w:hAnsi="Verdana"/>
          <w:sz w:val="20"/>
          <w:szCs w:val="20"/>
        </w:rPr>
        <w:t>Internet</w:t>
      </w:r>
      <w:r w:rsidR="001B6758" w:rsidRPr="00B82836">
        <w:rPr>
          <w:rFonts w:ascii="Verdana" w:hAnsi="Verdana" w:cs="Segoe UI"/>
          <w:sz w:val="20"/>
          <w:szCs w:val="20"/>
          <w:shd w:val="clear" w:color="auto" w:fill="FFFFFF"/>
        </w:rPr>
        <w:t xml:space="preserve"> Assessor (Google Quality Rater)</w:t>
      </w:r>
    </w:p>
    <w:p w:rsidR="003C2EFA" w:rsidRPr="00B82836" w:rsidRDefault="00D87D0F" w:rsidP="003C2EFA">
      <w:pPr>
        <w:pStyle w:val="ListParagraph"/>
        <w:ind w:left="644"/>
        <w:rPr>
          <w:rFonts w:ascii="Verdana" w:hAnsi="Verdana"/>
          <w:sz w:val="20"/>
          <w:szCs w:val="20"/>
        </w:rPr>
      </w:pPr>
      <w:r w:rsidRPr="00D87D0F">
        <w:rPr>
          <w:rFonts w:ascii="Verdana" w:hAnsi="Verdana"/>
          <w:b/>
          <w:sz w:val="20"/>
          <w:szCs w:val="20"/>
        </w:rPr>
        <w:t>Job Profile and Responsibilities</w:t>
      </w:r>
      <w:r w:rsidR="001B6758" w:rsidRPr="00B82836">
        <w:rPr>
          <w:rFonts w:ascii="Verdana" w:hAnsi="Verdana"/>
          <w:sz w:val="20"/>
          <w:szCs w:val="20"/>
        </w:rPr>
        <w:t>:</w:t>
      </w:r>
      <w:r w:rsidR="00F816EA" w:rsidRPr="00B82836">
        <w:rPr>
          <w:rFonts w:ascii="Verdana" w:hAnsi="Verdana"/>
          <w:sz w:val="20"/>
          <w:szCs w:val="20"/>
        </w:rPr>
        <w:t xml:space="preserve"> </w:t>
      </w:r>
      <w:r w:rsidR="008D3838" w:rsidRPr="00B82836">
        <w:rPr>
          <w:rFonts w:ascii="Verdana" w:hAnsi="Verdana"/>
          <w:sz w:val="20"/>
          <w:szCs w:val="20"/>
        </w:rPr>
        <w:t xml:space="preserve">- </w:t>
      </w:r>
      <w:r w:rsidR="0003613C" w:rsidRPr="00B82836"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  <w:shd w:val="clear" w:color="auto" w:fill="FFFFFF"/>
        </w:rPr>
        <w:t>providing</w:t>
      </w:r>
      <w:r w:rsidR="003C2EFA" w:rsidRPr="00B82836"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  <w:shd w:val="clear" w:color="auto" w:fill="FFFFFF"/>
        </w:rPr>
        <w:t xml:space="preserve"> feedback on </w:t>
      </w:r>
      <w:r w:rsidR="00FA1785" w:rsidRPr="00B82836"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  <w:shd w:val="clear" w:color="auto" w:fill="FFFFFF"/>
        </w:rPr>
        <w:t xml:space="preserve">Google </w:t>
      </w:r>
      <w:r w:rsidR="003C2EFA" w:rsidRPr="00B82836"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  <w:shd w:val="clear" w:color="auto" w:fill="FFFFFF"/>
        </w:rPr>
        <w:t>search results, advertisements and webpage</w:t>
      </w:r>
      <w:r w:rsidR="004E763B" w:rsidRPr="00B82836"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C2EFA" w:rsidRPr="00B82836"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  <w:shd w:val="clear" w:color="auto" w:fill="FFFFFF"/>
        </w:rPr>
        <w:t>content.</w:t>
      </w:r>
    </w:p>
    <w:p w:rsidR="003C2EFA" w:rsidRPr="00B82836" w:rsidRDefault="003C2EFA" w:rsidP="003C2EFA">
      <w:pPr>
        <w:pStyle w:val="ListParagraph"/>
        <w:ind w:left="644"/>
        <w:rPr>
          <w:rFonts w:ascii="Verdana" w:hAnsi="Verdana"/>
          <w:sz w:val="20"/>
          <w:szCs w:val="20"/>
        </w:rPr>
      </w:pPr>
    </w:p>
    <w:p w:rsidR="003455C4" w:rsidRPr="00B82836" w:rsidRDefault="003C2EFA" w:rsidP="00F411B7">
      <w:pPr>
        <w:pStyle w:val="ListParagraph"/>
        <w:ind w:left="644"/>
        <w:rPr>
          <w:rFonts w:ascii="Verdana" w:hAnsi="Verdana"/>
          <w:sz w:val="20"/>
          <w:szCs w:val="20"/>
        </w:rPr>
      </w:pPr>
      <w:r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 xml:space="preserve">Duration of work – </w:t>
      </w:r>
      <w:r w:rsidR="008D3838"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>June 2009</w:t>
      </w:r>
      <w:r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 xml:space="preserve"> t</w:t>
      </w:r>
      <w:r w:rsidR="008D3838"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>o</w:t>
      </w:r>
      <w:r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 xml:space="preserve"> December 201</w:t>
      </w:r>
      <w:r w:rsidR="008D3838"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>3</w:t>
      </w:r>
    </w:p>
    <w:p w:rsidR="003455C4" w:rsidRPr="00B82836" w:rsidRDefault="003455C4" w:rsidP="003455C4">
      <w:pPr>
        <w:pStyle w:val="ListParagraph"/>
        <w:ind w:left="644"/>
        <w:rPr>
          <w:rFonts w:ascii="Verdana" w:hAnsi="Verdana"/>
          <w:sz w:val="20"/>
          <w:szCs w:val="20"/>
        </w:rPr>
      </w:pPr>
    </w:p>
    <w:p w:rsidR="007853BF" w:rsidRPr="0077035A" w:rsidRDefault="00495760" w:rsidP="007853BF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853BF">
        <w:rPr>
          <w:rFonts w:ascii="Verdana" w:hAnsi="Verdana"/>
          <w:b/>
          <w:sz w:val="20"/>
          <w:szCs w:val="20"/>
        </w:rPr>
        <w:t xml:space="preserve">SEO </w:t>
      </w:r>
      <w:r w:rsidR="00FF53B8" w:rsidRPr="007853BF">
        <w:rPr>
          <w:rFonts w:ascii="Verdana" w:hAnsi="Verdana"/>
          <w:b/>
          <w:sz w:val="20"/>
          <w:szCs w:val="20"/>
        </w:rPr>
        <w:t>Specialist</w:t>
      </w:r>
      <w:r w:rsidR="00FF53B8" w:rsidRPr="007853BF">
        <w:rPr>
          <w:rFonts w:ascii="Verdana" w:hAnsi="Verdana"/>
          <w:sz w:val="20"/>
          <w:szCs w:val="20"/>
        </w:rPr>
        <w:t xml:space="preserve"> </w:t>
      </w:r>
      <w:r w:rsidR="0077035A">
        <w:rPr>
          <w:rFonts w:ascii="Verdana" w:hAnsi="Verdana"/>
          <w:sz w:val="20"/>
          <w:szCs w:val="20"/>
        </w:rPr>
        <w:t>–</w:t>
      </w:r>
      <w:r w:rsidR="004E763B" w:rsidRPr="007853BF">
        <w:rPr>
          <w:rFonts w:ascii="Verdana" w:hAnsi="Verdana"/>
          <w:sz w:val="20"/>
          <w:szCs w:val="20"/>
        </w:rPr>
        <w:t xml:space="preserve"> </w:t>
      </w:r>
      <w:proofErr w:type="spellStart"/>
      <w:r w:rsidR="0077035A" w:rsidRPr="000B0EA4">
        <w:rPr>
          <w:rFonts w:ascii="Verdana" w:hAnsi="Verdana"/>
          <w:sz w:val="20"/>
          <w:szCs w:val="20"/>
        </w:rPr>
        <w:t>Biogetica</w:t>
      </w:r>
      <w:proofErr w:type="spellEnd"/>
    </w:p>
    <w:p w:rsidR="0077035A" w:rsidRPr="007853BF" w:rsidRDefault="0077035A" w:rsidP="0077035A">
      <w:pPr>
        <w:pStyle w:val="ListParagraph"/>
        <w:ind w:left="644"/>
        <w:rPr>
          <w:rFonts w:ascii="Verdana" w:hAnsi="Verdana"/>
          <w:sz w:val="20"/>
          <w:szCs w:val="20"/>
        </w:rPr>
      </w:pPr>
    </w:p>
    <w:p w:rsidR="007853BF" w:rsidRDefault="007853BF" w:rsidP="007853BF">
      <w:pPr>
        <w:pStyle w:val="ListParagraph"/>
        <w:ind w:left="644"/>
        <w:rPr>
          <w:rFonts w:ascii="Verdana" w:hAnsi="Verdana"/>
          <w:sz w:val="20"/>
          <w:szCs w:val="20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Company: </w:t>
      </w:r>
      <w:r w:rsidRPr="008068C2">
        <w:rPr>
          <w:rFonts w:ascii="Verdana" w:eastAsia="Times New Roman" w:hAnsi="Verdana" w:cs="Times New Roman"/>
          <w:bCs/>
          <w:sz w:val="20"/>
          <w:szCs w:val="20"/>
          <w:lang w:eastAsia="en-IN"/>
        </w:rPr>
        <w:t xml:space="preserve">- </w:t>
      </w:r>
      <w:r w:rsidRPr="00B82836">
        <w:rPr>
          <w:rFonts w:ascii="Verdana" w:hAnsi="Verdana"/>
          <w:b/>
          <w:sz w:val="20"/>
          <w:szCs w:val="20"/>
        </w:rPr>
        <w:t xml:space="preserve">Biogetica.com, </w:t>
      </w:r>
      <w:proofErr w:type="spellStart"/>
      <w:r w:rsidR="001E18ED">
        <w:rPr>
          <w:rFonts w:ascii="Verdana" w:hAnsi="Verdana"/>
          <w:b/>
          <w:sz w:val="20"/>
          <w:szCs w:val="20"/>
        </w:rPr>
        <w:t>Mahalaxmi</w:t>
      </w:r>
      <w:proofErr w:type="spellEnd"/>
      <w:r w:rsidR="005D452B">
        <w:rPr>
          <w:rFonts w:ascii="Verdana" w:hAnsi="Verdana"/>
          <w:b/>
          <w:sz w:val="20"/>
          <w:szCs w:val="20"/>
        </w:rPr>
        <w:t xml:space="preserve"> west</w:t>
      </w:r>
      <w:r w:rsidR="001E18ED">
        <w:rPr>
          <w:rFonts w:ascii="Verdana" w:hAnsi="Verdana"/>
          <w:b/>
          <w:sz w:val="20"/>
          <w:szCs w:val="20"/>
        </w:rPr>
        <w:t xml:space="preserve">, </w:t>
      </w:r>
      <w:r w:rsidRPr="00B82836">
        <w:rPr>
          <w:rFonts w:ascii="Verdana" w:hAnsi="Verdana"/>
          <w:b/>
          <w:sz w:val="20"/>
          <w:szCs w:val="20"/>
        </w:rPr>
        <w:t>(Mumbai)</w:t>
      </w:r>
    </w:p>
    <w:p w:rsidR="007853BF" w:rsidRDefault="007853BF" w:rsidP="007853BF">
      <w:pPr>
        <w:pStyle w:val="ListParagraph"/>
        <w:ind w:left="644"/>
        <w:rPr>
          <w:rFonts w:ascii="Verdana" w:hAnsi="Verdana"/>
          <w:sz w:val="20"/>
          <w:szCs w:val="20"/>
        </w:rPr>
      </w:pPr>
    </w:p>
    <w:p w:rsidR="007853BF" w:rsidRPr="00B82836" w:rsidRDefault="007853BF" w:rsidP="007853BF">
      <w:pPr>
        <w:pStyle w:val="ListParagraph"/>
        <w:spacing w:before="100" w:beforeAutospacing="1" w:after="100" w:afterAutospacing="1" w:line="240" w:lineRule="auto"/>
        <w:ind w:left="644"/>
        <w:outlineLvl w:val="2"/>
        <w:rPr>
          <w:rFonts w:ascii="Verdana" w:hAnsi="Verdana"/>
          <w:b/>
          <w:sz w:val="20"/>
          <w:szCs w:val="20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Designation: </w:t>
      </w:r>
      <w:r w:rsidRPr="0077035A">
        <w:rPr>
          <w:rFonts w:ascii="Verdana" w:eastAsia="Times New Roman" w:hAnsi="Verdana" w:cs="Times New Roman"/>
          <w:bCs/>
          <w:sz w:val="20"/>
          <w:szCs w:val="20"/>
          <w:lang w:eastAsia="en-IN"/>
        </w:rPr>
        <w:t xml:space="preserve">- </w:t>
      </w:r>
      <w:r w:rsidRPr="0077035A">
        <w:rPr>
          <w:rFonts w:ascii="Verdana" w:hAnsi="Verdana"/>
          <w:sz w:val="20"/>
          <w:szCs w:val="20"/>
        </w:rPr>
        <w:t>SEO Specialist</w:t>
      </w:r>
    </w:p>
    <w:p w:rsidR="007853BF" w:rsidRPr="00B82836" w:rsidRDefault="007853BF" w:rsidP="007345A2">
      <w:pPr>
        <w:rPr>
          <w:rFonts w:ascii="Verdana" w:hAnsi="Verdana"/>
          <w:sz w:val="20"/>
          <w:szCs w:val="20"/>
        </w:rPr>
      </w:pPr>
      <w:r w:rsidRPr="007345A2">
        <w:rPr>
          <w:rFonts w:ascii="Verdana" w:hAnsi="Verdana"/>
          <w:b/>
          <w:sz w:val="20"/>
          <w:szCs w:val="20"/>
        </w:rPr>
        <w:t>Job Profile and Responsibilities:</w:t>
      </w:r>
      <w:r w:rsidRPr="007345A2">
        <w:rPr>
          <w:rFonts w:ascii="Verdana" w:hAnsi="Verdana"/>
          <w:sz w:val="20"/>
          <w:szCs w:val="20"/>
        </w:rPr>
        <w:t xml:space="preserve"> </w:t>
      </w:r>
      <w:r w:rsidRPr="007345A2">
        <w:rPr>
          <w:rFonts w:ascii="Verdana" w:hAnsi="Verdana" w:cs="Segoe UI"/>
          <w:sz w:val="20"/>
          <w:szCs w:val="20"/>
          <w:shd w:val="clear" w:color="auto" w:fill="FFFFFF"/>
        </w:rPr>
        <w:t>keyword research, SEO and Link building for Biogetica.Com and Matchstro.Com.</w:t>
      </w:r>
    </w:p>
    <w:p w:rsidR="007853BF" w:rsidRPr="00B82836" w:rsidRDefault="007853BF" w:rsidP="007853BF">
      <w:pPr>
        <w:pStyle w:val="ListParagraph"/>
        <w:ind w:left="644"/>
        <w:rPr>
          <w:rFonts w:ascii="Verdana" w:hAnsi="Verdana"/>
          <w:sz w:val="20"/>
          <w:szCs w:val="20"/>
        </w:rPr>
      </w:pPr>
      <w:r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 xml:space="preserve">Duration of work – </w:t>
      </w:r>
      <w:r w:rsidRPr="00B82836">
        <w:rPr>
          <w:rFonts w:ascii="Verdana" w:hAnsi="Verdana"/>
          <w:sz w:val="20"/>
          <w:szCs w:val="20"/>
        </w:rPr>
        <w:t>(February 2008 to March 2009)</w:t>
      </w:r>
    </w:p>
    <w:p w:rsidR="00F411B7" w:rsidRPr="00B82836" w:rsidRDefault="00F411B7" w:rsidP="00F411B7">
      <w:pPr>
        <w:pStyle w:val="ListParagraph"/>
        <w:ind w:left="644"/>
        <w:rPr>
          <w:rFonts w:ascii="Verdana" w:hAnsi="Verdana"/>
          <w:sz w:val="20"/>
          <w:szCs w:val="20"/>
        </w:rPr>
      </w:pPr>
    </w:p>
    <w:p w:rsidR="006120C5" w:rsidRPr="006120C5" w:rsidRDefault="009F2BFB" w:rsidP="006120C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en-IN"/>
        </w:rPr>
      </w:pPr>
      <w:r w:rsidRPr="006120C5">
        <w:rPr>
          <w:rFonts w:ascii="Verdana" w:eastAsia="Times New Roman" w:hAnsi="Verdana" w:cs="Times New Roman"/>
          <w:b/>
          <w:sz w:val="20"/>
          <w:szCs w:val="20"/>
          <w:lang w:eastAsia="en-IN"/>
        </w:rPr>
        <w:t>SEO Executive</w:t>
      </w:r>
      <w:r w:rsidRPr="006120C5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: </w:t>
      </w:r>
      <w:proofErr w:type="spellStart"/>
      <w:r w:rsidRPr="006120C5">
        <w:rPr>
          <w:rFonts w:ascii="Verdana" w:eastAsia="Times New Roman" w:hAnsi="Verdana" w:cs="Times New Roman"/>
          <w:bCs/>
          <w:sz w:val="20"/>
          <w:szCs w:val="20"/>
          <w:lang w:eastAsia="en-IN"/>
        </w:rPr>
        <w:t>Cynapse</w:t>
      </w:r>
      <w:proofErr w:type="spellEnd"/>
    </w:p>
    <w:p w:rsidR="006120C5" w:rsidRPr="006120C5" w:rsidRDefault="006120C5" w:rsidP="006120C5">
      <w:pPr>
        <w:pStyle w:val="ListParagraph"/>
        <w:spacing w:before="100" w:beforeAutospacing="1" w:after="100" w:afterAutospacing="1" w:line="240" w:lineRule="auto"/>
        <w:ind w:left="644"/>
        <w:rPr>
          <w:rFonts w:ascii="Verdana" w:eastAsia="Times New Roman" w:hAnsi="Verdana" w:cs="Times New Roman"/>
          <w:b/>
          <w:sz w:val="20"/>
          <w:szCs w:val="20"/>
          <w:lang w:eastAsia="en-IN"/>
        </w:rPr>
      </w:pPr>
    </w:p>
    <w:p w:rsidR="00036E79" w:rsidRPr="0072651F" w:rsidRDefault="00036E79" w:rsidP="009F2BFB">
      <w:pPr>
        <w:pStyle w:val="ListParagraph"/>
        <w:spacing w:before="100" w:beforeAutospacing="1" w:after="100" w:afterAutospacing="1" w:line="240" w:lineRule="auto"/>
        <w:ind w:left="644"/>
        <w:rPr>
          <w:rFonts w:ascii="Verdana" w:eastAsia="Times New Roman" w:hAnsi="Verdana" w:cs="Times New Roman"/>
          <w:sz w:val="20"/>
          <w:szCs w:val="20"/>
          <w:lang w:eastAsia="en-IN"/>
        </w:rPr>
      </w:pPr>
      <w:r w:rsidRPr="000B0EA4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Company: - </w:t>
      </w:r>
      <w:proofErr w:type="spellStart"/>
      <w:r w:rsidR="00F81A6A" w:rsidRPr="000B0EA4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Cynapse</w:t>
      </w:r>
      <w:proofErr w:type="spellEnd"/>
      <w:r w:rsidR="00F81A6A" w:rsidRPr="000B0EA4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 India Private Limited</w:t>
      </w:r>
      <w:r w:rsidR="00F81A6A" w:rsidRPr="0072651F">
        <w:rPr>
          <w:rFonts w:ascii="Verdana" w:eastAsia="Times New Roman" w:hAnsi="Verdana" w:cs="Times New Roman"/>
          <w:bCs/>
          <w:sz w:val="20"/>
          <w:szCs w:val="20"/>
          <w:lang w:eastAsia="en-IN"/>
        </w:rPr>
        <w:t xml:space="preserve">, </w:t>
      </w:r>
      <w:proofErr w:type="spellStart"/>
      <w:r w:rsidR="00F81A6A" w:rsidRPr="0072651F">
        <w:rPr>
          <w:rFonts w:ascii="Verdana" w:eastAsia="Times New Roman" w:hAnsi="Verdana" w:cs="Times New Roman"/>
          <w:bCs/>
          <w:sz w:val="20"/>
          <w:szCs w:val="20"/>
          <w:lang w:eastAsia="en-IN"/>
        </w:rPr>
        <w:t>Malad</w:t>
      </w:r>
      <w:proofErr w:type="spellEnd"/>
      <w:r w:rsidR="005D452B">
        <w:rPr>
          <w:rFonts w:ascii="Verdana" w:eastAsia="Times New Roman" w:hAnsi="Verdana" w:cs="Times New Roman"/>
          <w:bCs/>
          <w:sz w:val="20"/>
          <w:szCs w:val="20"/>
          <w:lang w:eastAsia="en-IN"/>
        </w:rPr>
        <w:t xml:space="preserve"> east</w:t>
      </w:r>
      <w:r w:rsidR="00F81A6A" w:rsidRPr="0072651F">
        <w:rPr>
          <w:rFonts w:ascii="Verdana" w:eastAsia="Times New Roman" w:hAnsi="Verdana" w:cs="Times New Roman"/>
          <w:bCs/>
          <w:sz w:val="20"/>
          <w:szCs w:val="20"/>
          <w:lang w:eastAsia="en-IN"/>
        </w:rPr>
        <w:t>, Mumbai</w:t>
      </w:r>
      <w:r w:rsidR="00F81A6A" w:rsidRPr="0072651F">
        <w:rPr>
          <w:rFonts w:ascii="Verdana" w:eastAsia="Times New Roman" w:hAnsi="Verdana" w:cs="Times New Roman"/>
          <w:sz w:val="20"/>
          <w:szCs w:val="20"/>
          <w:lang w:eastAsia="en-IN"/>
        </w:rPr>
        <w:t>.</w:t>
      </w:r>
    </w:p>
    <w:p w:rsidR="00036E79" w:rsidRPr="00B82836" w:rsidRDefault="00036E79" w:rsidP="006120C5">
      <w:pPr>
        <w:spacing w:before="100" w:beforeAutospacing="1" w:after="100" w:afterAutospacing="1" w:line="240" w:lineRule="auto"/>
        <w:outlineLvl w:val="2"/>
        <w:rPr>
          <w:rFonts w:ascii="Verdana" w:hAnsi="Verdana"/>
          <w:b/>
          <w:sz w:val="20"/>
          <w:szCs w:val="20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Designation: - </w:t>
      </w:r>
      <w:r w:rsidRPr="0072651F">
        <w:rPr>
          <w:rFonts w:ascii="Verdana" w:eastAsia="Times New Roman" w:hAnsi="Verdana" w:cs="Times New Roman"/>
          <w:sz w:val="20"/>
          <w:szCs w:val="20"/>
          <w:lang w:eastAsia="en-IN"/>
        </w:rPr>
        <w:t>SEO Executive</w:t>
      </w:r>
    </w:p>
    <w:p w:rsidR="00036E79" w:rsidRDefault="00036E79" w:rsidP="00036E79">
      <w:pPr>
        <w:pStyle w:val="ListParagraph"/>
        <w:spacing w:before="100" w:beforeAutospacing="1" w:after="100" w:afterAutospacing="1" w:line="240" w:lineRule="auto"/>
        <w:ind w:left="644"/>
        <w:rPr>
          <w:rFonts w:ascii="Verdana" w:eastAsia="Times New Roman" w:hAnsi="Verdana" w:cs="Times New Roman"/>
          <w:sz w:val="20"/>
          <w:szCs w:val="20"/>
          <w:lang w:eastAsia="en-IN"/>
        </w:rPr>
      </w:pPr>
      <w:r w:rsidRPr="00D87D0F">
        <w:rPr>
          <w:rFonts w:ascii="Verdana" w:hAnsi="Verdana"/>
          <w:b/>
          <w:sz w:val="20"/>
          <w:szCs w:val="20"/>
        </w:rPr>
        <w:t>Job Profile and Responsibilities</w:t>
      </w:r>
      <w:r w:rsidRPr="00B82836">
        <w:rPr>
          <w:rFonts w:ascii="Verdana" w:hAnsi="Verdana"/>
          <w:sz w:val="20"/>
          <w:szCs w:val="20"/>
        </w:rPr>
        <w:t xml:space="preserve">: - </w:t>
      </w:r>
      <w:r w:rsidRPr="00B82836">
        <w:rPr>
          <w:rFonts w:ascii="Verdana" w:hAnsi="Verdana" w:cs="Segoe UI"/>
          <w:sz w:val="20"/>
          <w:szCs w:val="20"/>
          <w:shd w:val="clear" w:color="auto" w:fill="FFFFFF"/>
        </w:rPr>
        <w:t>Keyword Research, SEO, link building, web 2.0 submissions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 </w:t>
      </w:r>
    </w:p>
    <w:p w:rsidR="00036E79" w:rsidRDefault="00036E79" w:rsidP="00036E79">
      <w:pPr>
        <w:pStyle w:val="ListParagraph"/>
        <w:spacing w:before="100" w:beforeAutospacing="1" w:after="100" w:afterAutospacing="1" w:line="240" w:lineRule="auto"/>
        <w:ind w:left="644"/>
        <w:rPr>
          <w:rFonts w:ascii="Verdana" w:eastAsia="Times New Roman" w:hAnsi="Verdana" w:cs="Times New Roman"/>
          <w:sz w:val="20"/>
          <w:szCs w:val="20"/>
          <w:lang w:eastAsia="en-IN"/>
        </w:rPr>
      </w:pPr>
    </w:p>
    <w:p w:rsidR="006120C5" w:rsidRDefault="00036E79" w:rsidP="006120C5">
      <w:pPr>
        <w:pStyle w:val="ListParagraph"/>
        <w:ind w:left="644"/>
        <w:rPr>
          <w:rFonts w:ascii="Verdana" w:eastAsia="Times New Roman" w:hAnsi="Verdana" w:cs="Times New Roman"/>
          <w:bCs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 xml:space="preserve">Duration of work – </w:t>
      </w:r>
      <w:r w:rsidRPr="00B82836">
        <w:rPr>
          <w:rFonts w:ascii="Verdana" w:eastAsia="Times New Roman" w:hAnsi="Verdana" w:cs="Times New Roman"/>
          <w:bCs/>
          <w:sz w:val="20"/>
          <w:szCs w:val="20"/>
          <w:lang w:eastAsia="en-IN"/>
        </w:rPr>
        <w:t>September 2006 to January 2008</w:t>
      </w:r>
    </w:p>
    <w:p w:rsidR="002E55A9" w:rsidRPr="002E55A9" w:rsidRDefault="00901FB0" w:rsidP="00FC52BF">
      <w:pPr>
        <w:pStyle w:val="ListParagraph"/>
        <w:numPr>
          <w:ilvl w:val="0"/>
          <w:numId w:val="6"/>
        </w:numPr>
        <w:rPr>
          <w:rFonts w:ascii="Verdana" w:hAnsi="Verdana"/>
          <w:b/>
          <w:bCs/>
          <w:sz w:val="20"/>
          <w:szCs w:val="20"/>
          <w:lang w:eastAsia="en-IN"/>
        </w:rPr>
      </w:pPr>
      <w:r w:rsidRPr="00B82836">
        <w:rPr>
          <w:rFonts w:ascii="Verdana" w:hAnsi="Verdana"/>
          <w:b/>
          <w:sz w:val="20"/>
          <w:szCs w:val="20"/>
          <w:lang w:eastAsia="en-IN"/>
        </w:rPr>
        <w:lastRenderedPageBreak/>
        <w:t xml:space="preserve">SEO Trainee – </w:t>
      </w:r>
      <w:proofErr w:type="spellStart"/>
      <w:r w:rsidRPr="000B0EA4">
        <w:rPr>
          <w:rFonts w:ascii="Verdana" w:hAnsi="Verdana"/>
          <w:sz w:val="20"/>
          <w:szCs w:val="20"/>
          <w:lang w:eastAsia="en-IN"/>
        </w:rPr>
        <w:t>Webiquitous</w:t>
      </w:r>
      <w:proofErr w:type="spellEnd"/>
      <w:r w:rsidRPr="000B0EA4">
        <w:rPr>
          <w:rFonts w:ascii="Verdana" w:hAnsi="Verdana"/>
          <w:sz w:val="20"/>
          <w:szCs w:val="20"/>
          <w:lang w:eastAsia="en-IN"/>
        </w:rPr>
        <w:t xml:space="preserve"> Solutions</w:t>
      </w:r>
      <w:r w:rsidR="0072651F">
        <w:rPr>
          <w:rFonts w:ascii="Verdana" w:hAnsi="Verdana"/>
          <w:b/>
          <w:sz w:val="20"/>
          <w:szCs w:val="20"/>
          <w:lang w:eastAsia="en-IN"/>
        </w:rPr>
        <w:t xml:space="preserve"> </w:t>
      </w:r>
    </w:p>
    <w:p w:rsidR="002E55A9" w:rsidRPr="002E55A9" w:rsidRDefault="002E55A9" w:rsidP="002E55A9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sz w:val="20"/>
          <w:szCs w:val="20"/>
          <w:lang w:eastAsia="en-IN"/>
        </w:rPr>
      </w:pPr>
      <w:r w:rsidRPr="002E55A9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Company: - </w:t>
      </w:r>
      <w:proofErr w:type="spellStart"/>
      <w:r w:rsidRPr="000B0EA4">
        <w:rPr>
          <w:rFonts w:ascii="Verdana" w:hAnsi="Verdana"/>
          <w:b/>
          <w:sz w:val="20"/>
          <w:szCs w:val="20"/>
          <w:lang w:eastAsia="en-IN"/>
        </w:rPr>
        <w:t>Webiquitous</w:t>
      </w:r>
      <w:proofErr w:type="spellEnd"/>
      <w:r w:rsidRPr="000B0EA4">
        <w:rPr>
          <w:rFonts w:ascii="Verdana" w:hAnsi="Verdana"/>
          <w:b/>
          <w:sz w:val="20"/>
          <w:szCs w:val="20"/>
          <w:lang w:eastAsia="en-IN"/>
        </w:rPr>
        <w:t xml:space="preserve"> Solutions</w:t>
      </w:r>
      <w:r w:rsidR="001E18ED">
        <w:rPr>
          <w:rFonts w:ascii="Verdana" w:hAnsi="Verdana"/>
          <w:b/>
          <w:sz w:val="20"/>
          <w:szCs w:val="20"/>
          <w:lang w:eastAsia="en-IN"/>
        </w:rPr>
        <w:t>, Mumbai.</w:t>
      </w:r>
    </w:p>
    <w:p w:rsidR="002E55A9" w:rsidRDefault="002E55A9" w:rsidP="002E55A9">
      <w:pPr>
        <w:spacing w:before="100" w:beforeAutospacing="1" w:after="100" w:afterAutospacing="1" w:line="240" w:lineRule="auto"/>
        <w:outlineLvl w:val="2"/>
        <w:rPr>
          <w:rFonts w:ascii="Verdana" w:hAnsi="Verdana"/>
          <w:b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 </w:t>
      </w:r>
      <w:r w:rsidRPr="002E55A9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Designation: - </w:t>
      </w:r>
      <w:r w:rsidRPr="00B16BE5">
        <w:rPr>
          <w:rFonts w:ascii="Verdana" w:hAnsi="Verdana"/>
          <w:sz w:val="20"/>
          <w:szCs w:val="20"/>
          <w:lang w:eastAsia="en-IN"/>
        </w:rPr>
        <w:t>SEO Trainee</w:t>
      </w:r>
      <w:r w:rsidRPr="00B82836">
        <w:rPr>
          <w:rFonts w:ascii="Verdana" w:hAnsi="Verdana"/>
          <w:b/>
          <w:sz w:val="20"/>
          <w:szCs w:val="20"/>
          <w:lang w:eastAsia="en-IN"/>
        </w:rPr>
        <w:t xml:space="preserve"> </w:t>
      </w:r>
    </w:p>
    <w:p w:rsidR="002E55A9" w:rsidRPr="002E55A9" w:rsidRDefault="002E55A9" w:rsidP="002E55A9">
      <w:pPr>
        <w:pStyle w:val="pv-entitydescription"/>
        <w:shd w:val="clear" w:color="auto" w:fill="FFFFFF"/>
        <w:ind w:left="644"/>
        <w:textAlignment w:val="baseline"/>
        <w:outlineLvl w:val="3"/>
        <w:rPr>
          <w:rFonts w:ascii="Verdana" w:hAnsi="Verdana"/>
          <w:b/>
          <w:bCs/>
          <w:sz w:val="20"/>
          <w:szCs w:val="20"/>
          <w:lang w:eastAsia="en-IN"/>
        </w:rPr>
      </w:pPr>
      <w:r w:rsidRPr="002E55A9">
        <w:rPr>
          <w:rFonts w:ascii="Verdana" w:hAnsi="Verdana"/>
          <w:b/>
          <w:sz w:val="20"/>
          <w:szCs w:val="20"/>
        </w:rPr>
        <w:t>Job Profile and Responsibilities</w:t>
      </w:r>
      <w:r w:rsidRPr="002E55A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-</w:t>
      </w:r>
      <w:r w:rsidRPr="00B82836">
        <w:rPr>
          <w:rFonts w:ascii="Verdana" w:hAnsi="Verdana"/>
          <w:sz w:val="20"/>
          <w:szCs w:val="20"/>
          <w:lang w:eastAsia="en-IN"/>
        </w:rPr>
        <w:t xml:space="preserve"> </w:t>
      </w:r>
      <w:r w:rsidRPr="00B82836"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</w:rPr>
        <w:t xml:space="preserve">Started </w:t>
      </w:r>
      <w:r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</w:rPr>
        <w:t xml:space="preserve">Career </w:t>
      </w:r>
      <w:r w:rsidRPr="00B82836"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</w:rPr>
        <w:t>as Search engine optimization trainee, learned the ropes of keyword research,</w:t>
      </w:r>
      <w:r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</w:rPr>
        <w:t xml:space="preserve"> on-page SEO, off-page SEO, PPC, </w:t>
      </w:r>
      <w:r w:rsidRPr="00B82836"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</w:rPr>
        <w:t>link popularity/link building</w:t>
      </w:r>
      <w:r>
        <w:rPr>
          <w:rStyle w:val="lt-line-clampline"/>
          <w:rFonts w:ascii="Verdana" w:hAnsi="Verdana" w:cs="Segoe UI"/>
          <w:sz w:val="20"/>
          <w:szCs w:val="20"/>
          <w:bdr w:val="none" w:sz="0" w:space="0" w:color="auto" w:frame="1"/>
        </w:rPr>
        <w:t xml:space="preserve">, </w:t>
      </w:r>
      <w:r w:rsidRPr="002E55A9">
        <w:rPr>
          <w:rFonts w:ascii="Verdana" w:hAnsi="Verdana" w:cs="Segoe UI"/>
          <w:sz w:val="20"/>
          <w:szCs w:val="20"/>
          <w:shd w:val="clear" w:color="auto" w:fill="FFFFFF"/>
        </w:rPr>
        <w:t>web 2.0 submissions</w:t>
      </w:r>
      <w:r>
        <w:rPr>
          <w:rFonts w:ascii="Verdana" w:hAnsi="Verdana" w:cs="Segoe UI"/>
          <w:sz w:val="20"/>
          <w:szCs w:val="20"/>
          <w:shd w:val="clear" w:color="auto" w:fill="FFFFFF"/>
        </w:rPr>
        <w:t xml:space="preserve">, meta tags creation, alt-tags, on-page SEO, off-page SEO </w:t>
      </w:r>
      <w:r w:rsidRPr="002E55A9">
        <w:rPr>
          <w:rFonts w:ascii="Verdana" w:hAnsi="Verdana"/>
          <w:sz w:val="20"/>
          <w:szCs w:val="20"/>
          <w:lang w:eastAsia="en-IN"/>
        </w:rPr>
        <w:t> </w:t>
      </w:r>
      <w:r>
        <w:rPr>
          <w:rFonts w:ascii="Verdana" w:hAnsi="Verdana"/>
          <w:sz w:val="20"/>
          <w:szCs w:val="20"/>
          <w:lang w:eastAsia="en-IN"/>
        </w:rPr>
        <w:t>and overall Internet marketing and Search Engine Optimization.</w:t>
      </w:r>
    </w:p>
    <w:p w:rsidR="00A239A9" w:rsidRPr="002E55A9" w:rsidRDefault="002E55A9" w:rsidP="002E55A9">
      <w:pPr>
        <w:pStyle w:val="ListParagraph"/>
        <w:spacing w:before="100" w:beforeAutospacing="1" w:after="100" w:afterAutospacing="1" w:line="240" w:lineRule="auto"/>
        <w:ind w:left="644"/>
        <w:rPr>
          <w:rStyle w:val="lt-line-clampline"/>
          <w:rFonts w:ascii="Verdana" w:hAnsi="Verdana"/>
          <w:sz w:val="20"/>
          <w:szCs w:val="20"/>
          <w:lang w:eastAsia="en-IN"/>
        </w:rPr>
      </w:pPr>
      <w:r w:rsidRPr="002E55A9">
        <w:rPr>
          <w:rFonts w:ascii="Verdana" w:eastAsia="Times New Roman" w:hAnsi="Verdana" w:cs="Times New Roman"/>
          <w:b/>
          <w:sz w:val="20"/>
          <w:szCs w:val="20"/>
          <w:lang w:eastAsia="en-IN"/>
        </w:rPr>
        <w:t xml:space="preserve">Duration of work – </w:t>
      </w:r>
      <w:r w:rsidRPr="002E55A9">
        <w:rPr>
          <w:rFonts w:ascii="Verdana" w:hAnsi="Verdana"/>
          <w:sz w:val="20"/>
          <w:szCs w:val="20"/>
          <w:lang w:eastAsia="en-IN"/>
        </w:rPr>
        <w:t>November 2003-August 2006</w:t>
      </w:r>
    </w:p>
    <w:p w:rsidR="00D72A3F" w:rsidRPr="00B82836" w:rsidRDefault="00D72A3F" w:rsidP="00D72A3F">
      <w:pPr>
        <w:pStyle w:val="ListParagraph"/>
        <w:rPr>
          <w:rStyle w:val="lt-line-clampline"/>
          <w:rFonts w:ascii="Verdana" w:hAnsi="Verdana"/>
          <w:b/>
          <w:bCs/>
          <w:sz w:val="20"/>
          <w:szCs w:val="20"/>
          <w:lang w:eastAsia="en-IN"/>
        </w:rPr>
      </w:pPr>
    </w:p>
    <w:p w:rsidR="00D72A3F" w:rsidRPr="00B82836" w:rsidRDefault="00D72A3F" w:rsidP="00006C8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en-IN"/>
        </w:rPr>
      </w:pPr>
      <w:r w:rsidRPr="009E43FD">
        <w:rPr>
          <w:rFonts w:ascii="Verdana" w:eastAsia="Times New Roman" w:hAnsi="Verdana" w:cs="Times New Roman"/>
          <w:b/>
          <w:bCs/>
          <w:sz w:val="28"/>
          <w:szCs w:val="28"/>
          <w:lang w:eastAsia="en-IN"/>
        </w:rPr>
        <w:t xml:space="preserve">Academic </w:t>
      </w:r>
      <w:r w:rsidR="009E43FD" w:rsidRPr="009E43FD">
        <w:rPr>
          <w:rFonts w:ascii="Verdana" w:eastAsia="Times New Roman" w:hAnsi="Verdana" w:cs="Times New Roman"/>
          <w:b/>
          <w:bCs/>
          <w:sz w:val="28"/>
          <w:szCs w:val="28"/>
          <w:lang w:eastAsia="en-IN"/>
        </w:rPr>
        <w:t>Details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 </w:t>
      </w:r>
    </w:p>
    <w:p w:rsidR="00D72A3F" w:rsidRPr="00B82836" w:rsidRDefault="00D72A3F" w:rsidP="00D72A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B.Sc. (Computer Science </w:t>
      </w:r>
      <w:proofErr w:type="spellStart"/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Honors</w:t>
      </w:r>
      <w:proofErr w:type="spellEnd"/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- 66% 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in 2003 From Maharaja </w:t>
      </w:r>
      <w:proofErr w:type="spellStart"/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Ranjit</w:t>
      </w:r>
      <w:proofErr w:type="spellEnd"/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Singh College of Professional Sciences (affiliated to Devi </w:t>
      </w:r>
      <w:proofErr w:type="spellStart"/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Ahilya</w:t>
      </w:r>
      <w:proofErr w:type="spellEnd"/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University, Indore)</w:t>
      </w:r>
      <w:del w:id="1" w:author="Unknown">
        <w:r w:rsidRPr="00B82836">
          <w:rPr>
            <w:rFonts w:ascii="Verdana" w:eastAsia="Times New Roman" w:hAnsi="Verdana" w:cs="Times New Roman"/>
            <w:sz w:val="20"/>
            <w:szCs w:val="20"/>
            <w:lang w:eastAsia="en-IN"/>
          </w:rPr>
          <w:delText xml:space="preserve">. </w:delText>
        </w:r>
      </w:del>
    </w:p>
    <w:p w:rsidR="00D72A3F" w:rsidRPr="00B82836" w:rsidRDefault="00D72A3F" w:rsidP="00D72A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 </w:t>
      </w:r>
    </w:p>
    <w:p w:rsidR="00D72A3F" w:rsidRPr="00B82836" w:rsidRDefault="00D72A3F" w:rsidP="00D72A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H.S.C:- 71%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- From </w:t>
      </w:r>
      <w:proofErr w:type="spellStart"/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D.G.H.S.</w:t>
      </w:r>
      <w:proofErr w:type="gramStart"/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,Indore</w:t>
      </w:r>
      <w:proofErr w:type="spellEnd"/>
      <w:proofErr w:type="gramEnd"/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, in 2000. </w:t>
      </w:r>
    </w:p>
    <w:p w:rsidR="00D72A3F" w:rsidRPr="00B82836" w:rsidRDefault="00D72A3F" w:rsidP="00D72A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 </w:t>
      </w:r>
    </w:p>
    <w:p w:rsidR="00A239A9" w:rsidRPr="00B82836" w:rsidRDefault="00D72A3F" w:rsidP="00006C8B">
      <w:pPr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S.S.C:- 75.8% 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F</w:t>
      </w:r>
      <w:del w:id="2" w:author="Unknown">
        <w:r w:rsidRPr="00B82836">
          <w:rPr>
            <w:rFonts w:ascii="Verdana" w:eastAsia="Times New Roman" w:hAnsi="Verdana" w:cs="Times New Roman"/>
            <w:sz w:val="20"/>
            <w:szCs w:val="20"/>
            <w:lang w:eastAsia="en-IN"/>
          </w:rPr>
          <w:delText>f</w:delText>
        </w:r>
      </w:del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rom </w:t>
      </w:r>
      <w:proofErr w:type="spellStart"/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D.G.H.S.</w:t>
      </w:r>
      <w:proofErr w:type="gramStart"/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,Indore</w:t>
      </w:r>
      <w:proofErr w:type="spellEnd"/>
      <w:proofErr w:type="gramEnd"/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, in 1998. </w:t>
      </w:r>
    </w:p>
    <w:p w:rsidR="00A239A9" w:rsidRPr="00B82836" w:rsidRDefault="001B54FD" w:rsidP="003427C0">
      <w:pPr>
        <w:pStyle w:val="pv-entitydescription"/>
        <w:shd w:val="clear" w:color="auto" w:fill="FFFFFF"/>
        <w:ind w:left="644"/>
        <w:jc w:val="center"/>
        <w:textAlignment w:val="baseline"/>
        <w:outlineLvl w:val="3"/>
        <w:rPr>
          <w:rFonts w:ascii="Verdana" w:hAnsi="Verdana"/>
          <w:b/>
          <w:bCs/>
          <w:sz w:val="20"/>
          <w:szCs w:val="20"/>
          <w:lang w:eastAsia="en-IN"/>
        </w:rPr>
      </w:pPr>
      <w:r w:rsidRPr="001B54FD">
        <w:rPr>
          <w:rFonts w:ascii="Verdana" w:hAnsi="Verdana"/>
          <w:b/>
          <w:bCs/>
          <w:sz w:val="28"/>
          <w:szCs w:val="28"/>
          <w:lang w:eastAsia="en-IN"/>
        </w:rPr>
        <w:t>Personal Details</w:t>
      </w:r>
    </w:p>
    <w:p w:rsidR="009265DF" w:rsidRPr="00B82836" w:rsidRDefault="009265DF" w:rsidP="009265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 </w:t>
      </w: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Date of Birth: - 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17th December </w:t>
      </w:r>
      <w:r w:rsidR="006B74B6" w:rsidRPr="00B82836">
        <w:rPr>
          <w:rFonts w:ascii="Verdana" w:eastAsia="Times New Roman" w:hAnsi="Verdana" w:cs="Times New Roman"/>
          <w:sz w:val="20"/>
          <w:szCs w:val="20"/>
          <w:lang w:eastAsia="en-IN"/>
        </w:rPr>
        <w:t>19</w:t>
      </w:r>
      <w:r w:rsidR="006072B7" w:rsidRPr="00B82836">
        <w:rPr>
          <w:rFonts w:ascii="Verdana" w:eastAsia="Times New Roman" w:hAnsi="Verdana" w:cs="Times New Roman"/>
          <w:sz w:val="20"/>
          <w:szCs w:val="20"/>
          <w:lang w:eastAsia="en-IN"/>
        </w:rPr>
        <w:t>79</w:t>
      </w:r>
    </w:p>
    <w:p w:rsidR="009265DF" w:rsidRPr="00B82836" w:rsidRDefault="009265DF" w:rsidP="009265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 </w:t>
      </w: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Age: - </w:t>
      </w:r>
      <w:bookmarkStart w:id="3" w:name="_GoBack"/>
      <w:bookmarkEnd w:id="3"/>
      <w:r w:rsidR="00F234D7" w:rsidRPr="00B82836">
        <w:rPr>
          <w:rFonts w:ascii="Verdana" w:eastAsia="Times New Roman" w:hAnsi="Verdana" w:cs="Times New Roman"/>
          <w:sz w:val="20"/>
          <w:szCs w:val="20"/>
          <w:lang w:eastAsia="en-IN"/>
        </w:rPr>
        <w:t>38</w:t>
      </w:r>
      <w:r w:rsidR="006B74B6"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years </w:t>
      </w:r>
    </w:p>
    <w:p w:rsidR="009265DF" w:rsidRPr="00B82836" w:rsidRDefault="005D769E" w:rsidP="009265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 </w:t>
      </w:r>
      <w:r w:rsidR="009265DF"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Sex: -</w:t>
      </w:r>
      <w:r w:rsidR="009265DF"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Male </w:t>
      </w:r>
    </w:p>
    <w:p w:rsidR="009265DF" w:rsidRPr="00B82836" w:rsidRDefault="009265DF" w:rsidP="009265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> </w:t>
      </w:r>
      <w:r w:rsidR="00CD3266"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 xml:space="preserve">Nationality: - Indian </w:t>
      </w:r>
    </w:p>
    <w:p w:rsidR="009265DF" w:rsidRPr="00B82836" w:rsidRDefault="009265DF" w:rsidP="009265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Religion: -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Hindu </w:t>
      </w:r>
    </w:p>
    <w:p w:rsidR="00006C8B" w:rsidRDefault="009265DF" w:rsidP="009265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Marital Status: -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Unmarried </w:t>
      </w:r>
    </w:p>
    <w:p w:rsidR="009265DF" w:rsidRPr="00B82836" w:rsidRDefault="009265DF" w:rsidP="009265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 </w:t>
      </w: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Languages Known: -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English (US), Hindi, Gujarati, Marathi</w:t>
      </w:r>
      <w:r w:rsidR="004130F2"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. </w:t>
      </w:r>
    </w:p>
    <w:p w:rsidR="00BD5C2F" w:rsidRPr="00B82836" w:rsidRDefault="00BD5C2F" w:rsidP="00BD5C2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Hobbies and Interests: -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Internet Browsing,</w:t>
      </w:r>
      <w:r w:rsidR="00A32CEF"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English-Hindi translation</w:t>
      </w:r>
      <w:r w:rsidR="00F47F62" w:rsidRPr="00B82836">
        <w:rPr>
          <w:rFonts w:ascii="Verdana" w:eastAsia="Times New Roman" w:hAnsi="Verdana" w:cs="Times New Roman"/>
          <w:sz w:val="20"/>
          <w:szCs w:val="20"/>
          <w:lang w:eastAsia="en-IN"/>
        </w:rPr>
        <w:t>, Blogging</w:t>
      </w:r>
      <w:r w:rsidR="00953CB3" w:rsidRPr="00B82836">
        <w:rPr>
          <w:rFonts w:ascii="Verdana" w:eastAsia="Times New Roman" w:hAnsi="Verdana" w:cs="Times New Roman"/>
          <w:sz w:val="20"/>
          <w:szCs w:val="20"/>
          <w:lang w:eastAsia="en-IN"/>
        </w:rPr>
        <w:t>, participating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in online SEO discussion forums, reading and writing articles</w:t>
      </w:r>
      <w:r w:rsidR="00B67D27" w:rsidRPr="00B8283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online, editing Wikipedia</w:t>
      </w: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t>.</w:t>
      </w:r>
    </w:p>
    <w:p w:rsidR="00F81A6A" w:rsidRPr="00C6148A" w:rsidRDefault="002642E9" w:rsidP="00F81A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>(</w:t>
      </w:r>
      <w:r w:rsidR="000C2A62"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 xml:space="preserve">Updated – October </w:t>
      </w:r>
      <w:r w:rsidR="00D922F2" w:rsidRPr="00B82836">
        <w:rPr>
          <w:rFonts w:ascii="Verdana" w:eastAsia="Times New Roman" w:hAnsi="Verdana" w:cs="Times New Roman"/>
          <w:b/>
          <w:sz w:val="20"/>
          <w:szCs w:val="20"/>
          <w:lang w:eastAsia="en-IN"/>
        </w:rPr>
        <w:t>2018)</w:t>
      </w:r>
      <w:r w:rsidR="003B321E"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drawing>
          <wp:inline distT="0" distB="0" distL="0" distR="0">
            <wp:extent cx="2000529" cy="695422"/>
            <wp:effectExtent l="19050" t="0" r="0" b="0"/>
            <wp:docPr id="1" name="Picture 0" descr="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A6A" w:rsidRPr="00B82836" w:rsidRDefault="00F81A6A" w:rsidP="00F81A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IN"/>
        </w:rPr>
      </w:pPr>
      <w:r w:rsidRPr="00B82836">
        <w:rPr>
          <w:rFonts w:ascii="Verdana" w:eastAsia="Times New Roman" w:hAnsi="Verdana" w:cs="Times New Roman"/>
          <w:sz w:val="20"/>
          <w:szCs w:val="20"/>
          <w:lang w:eastAsia="en-IN"/>
        </w:rPr>
        <w:lastRenderedPageBreak/>
        <w:t> </w:t>
      </w:r>
    </w:p>
    <w:p w:rsidR="00F81A6A" w:rsidRPr="00B82836" w:rsidRDefault="00F81A6A" w:rsidP="005417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en-IN"/>
        </w:rPr>
      </w:pPr>
    </w:p>
    <w:p w:rsidR="00C07C5D" w:rsidRPr="00B82836" w:rsidRDefault="00C07C5D">
      <w:pPr>
        <w:rPr>
          <w:rFonts w:ascii="Verdana" w:hAnsi="Verdana"/>
          <w:sz w:val="20"/>
          <w:szCs w:val="20"/>
        </w:rPr>
      </w:pPr>
    </w:p>
    <w:sectPr w:rsidR="00C07C5D" w:rsidRPr="00B82836" w:rsidSect="00866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8A6"/>
    <w:multiLevelType w:val="multilevel"/>
    <w:tmpl w:val="FBE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236E1"/>
    <w:multiLevelType w:val="hybridMultilevel"/>
    <w:tmpl w:val="70586D82"/>
    <w:lvl w:ilvl="0" w:tplc="8C5055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85054C"/>
    <w:multiLevelType w:val="hybridMultilevel"/>
    <w:tmpl w:val="0604448C"/>
    <w:lvl w:ilvl="0" w:tplc="6696F3C2">
      <w:start w:val="3"/>
      <w:numFmt w:val="bullet"/>
      <w:lvlText w:val="-"/>
      <w:lvlJc w:val="left"/>
      <w:pPr>
        <w:ind w:left="3135" w:hanging="36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>
    <w:nsid w:val="3A952FFA"/>
    <w:multiLevelType w:val="multilevel"/>
    <w:tmpl w:val="8F5C5B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A6B4109"/>
    <w:multiLevelType w:val="multilevel"/>
    <w:tmpl w:val="6666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94F3F"/>
    <w:multiLevelType w:val="hybridMultilevel"/>
    <w:tmpl w:val="A482C220"/>
    <w:lvl w:ilvl="0" w:tplc="DFA2FF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3D2DED"/>
    <w:multiLevelType w:val="hybridMultilevel"/>
    <w:tmpl w:val="A482C220"/>
    <w:lvl w:ilvl="0" w:tplc="DFA2FF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857"/>
    <w:rsid w:val="00006C8B"/>
    <w:rsid w:val="00017848"/>
    <w:rsid w:val="000227E9"/>
    <w:rsid w:val="000319F4"/>
    <w:rsid w:val="0003613C"/>
    <w:rsid w:val="00036E79"/>
    <w:rsid w:val="00044E6A"/>
    <w:rsid w:val="00045EFF"/>
    <w:rsid w:val="00056EAA"/>
    <w:rsid w:val="00073AA6"/>
    <w:rsid w:val="000860A3"/>
    <w:rsid w:val="00095FCF"/>
    <w:rsid w:val="00096786"/>
    <w:rsid w:val="000B0EA4"/>
    <w:rsid w:val="000C219F"/>
    <w:rsid w:val="000C2A62"/>
    <w:rsid w:val="000D2938"/>
    <w:rsid w:val="000E168B"/>
    <w:rsid w:val="000F2DB5"/>
    <w:rsid w:val="00173711"/>
    <w:rsid w:val="001B54FD"/>
    <w:rsid w:val="001B6758"/>
    <w:rsid w:val="001C2FB2"/>
    <w:rsid w:val="001E18ED"/>
    <w:rsid w:val="00202DCA"/>
    <w:rsid w:val="00204442"/>
    <w:rsid w:val="00242FFE"/>
    <w:rsid w:val="002642E9"/>
    <w:rsid w:val="002C424B"/>
    <w:rsid w:val="002E55A9"/>
    <w:rsid w:val="0032052A"/>
    <w:rsid w:val="00333C2C"/>
    <w:rsid w:val="00337053"/>
    <w:rsid w:val="003427C0"/>
    <w:rsid w:val="0034328C"/>
    <w:rsid w:val="00343C35"/>
    <w:rsid w:val="003455C4"/>
    <w:rsid w:val="00367385"/>
    <w:rsid w:val="003A7F42"/>
    <w:rsid w:val="003B321E"/>
    <w:rsid w:val="003C0364"/>
    <w:rsid w:val="003C2EFA"/>
    <w:rsid w:val="004114DE"/>
    <w:rsid w:val="00412F76"/>
    <w:rsid w:val="004130F2"/>
    <w:rsid w:val="00416FC2"/>
    <w:rsid w:val="004237E1"/>
    <w:rsid w:val="004407D3"/>
    <w:rsid w:val="004520B3"/>
    <w:rsid w:val="00453A12"/>
    <w:rsid w:val="00477B33"/>
    <w:rsid w:val="00495760"/>
    <w:rsid w:val="004A7641"/>
    <w:rsid w:val="004D167E"/>
    <w:rsid w:val="004D1EB2"/>
    <w:rsid w:val="004D5CE1"/>
    <w:rsid w:val="004D658A"/>
    <w:rsid w:val="004E763B"/>
    <w:rsid w:val="00526B30"/>
    <w:rsid w:val="00540323"/>
    <w:rsid w:val="0054170A"/>
    <w:rsid w:val="00543C86"/>
    <w:rsid w:val="00570DA6"/>
    <w:rsid w:val="0057378F"/>
    <w:rsid w:val="005979E1"/>
    <w:rsid w:val="005A31B3"/>
    <w:rsid w:val="005C7488"/>
    <w:rsid w:val="005D452B"/>
    <w:rsid w:val="005D769E"/>
    <w:rsid w:val="005E341B"/>
    <w:rsid w:val="006072B7"/>
    <w:rsid w:val="006120C5"/>
    <w:rsid w:val="00621A44"/>
    <w:rsid w:val="00632A3F"/>
    <w:rsid w:val="0065537E"/>
    <w:rsid w:val="00682D3E"/>
    <w:rsid w:val="0069766E"/>
    <w:rsid w:val="006A6805"/>
    <w:rsid w:val="006A7580"/>
    <w:rsid w:val="006B4623"/>
    <w:rsid w:val="006B74B6"/>
    <w:rsid w:val="006C64C1"/>
    <w:rsid w:val="007025E2"/>
    <w:rsid w:val="0072651F"/>
    <w:rsid w:val="00732393"/>
    <w:rsid w:val="00734054"/>
    <w:rsid w:val="007345A2"/>
    <w:rsid w:val="00742857"/>
    <w:rsid w:val="007576A7"/>
    <w:rsid w:val="0077035A"/>
    <w:rsid w:val="0078428F"/>
    <w:rsid w:val="00784B9C"/>
    <w:rsid w:val="007853BF"/>
    <w:rsid w:val="007B380F"/>
    <w:rsid w:val="007F14BA"/>
    <w:rsid w:val="007F6374"/>
    <w:rsid w:val="008068C2"/>
    <w:rsid w:val="008171FB"/>
    <w:rsid w:val="0085076A"/>
    <w:rsid w:val="00851EC8"/>
    <w:rsid w:val="008666DA"/>
    <w:rsid w:val="008713A5"/>
    <w:rsid w:val="00871D7C"/>
    <w:rsid w:val="00890E96"/>
    <w:rsid w:val="008D3838"/>
    <w:rsid w:val="008E79FF"/>
    <w:rsid w:val="00900E9E"/>
    <w:rsid w:val="00901391"/>
    <w:rsid w:val="00901FB0"/>
    <w:rsid w:val="00925906"/>
    <w:rsid w:val="009265DF"/>
    <w:rsid w:val="00926FC2"/>
    <w:rsid w:val="00927D93"/>
    <w:rsid w:val="00953CB3"/>
    <w:rsid w:val="00974E10"/>
    <w:rsid w:val="009A6A79"/>
    <w:rsid w:val="009C4B60"/>
    <w:rsid w:val="009E43FD"/>
    <w:rsid w:val="009E5FF6"/>
    <w:rsid w:val="009F2BFB"/>
    <w:rsid w:val="009F4348"/>
    <w:rsid w:val="00A049E9"/>
    <w:rsid w:val="00A1032D"/>
    <w:rsid w:val="00A239A9"/>
    <w:rsid w:val="00A30D62"/>
    <w:rsid w:val="00A32CEF"/>
    <w:rsid w:val="00A4793C"/>
    <w:rsid w:val="00A5659C"/>
    <w:rsid w:val="00A74D31"/>
    <w:rsid w:val="00A911A2"/>
    <w:rsid w:val="00AA0B7D"/>
    <w:rsid w:val="00AE125B"/>
    <w:rsid w:val="00AE60E0"/>
    <w:rsid w:val="00B033B3"/>
    <w:rsid w:val="00B16BE5"/>
    <w:rsid w:val="00B17F1D"/>
    <w:rsid w:val="00B20CD6"/>
    <w:rsid w:val="00B23579"/>
    <w:rsid w:val="00B57DAB"/>
    <w:rsid w:val="00B6374F"/>
    <w:rsid w:val="00B67D27"/>
    <w:rsid w:val="00B82836"/>
    <w:rsid w:val="00B90D55"/>
    <w:rsid w:val="00BB4E05"/>
    <w:rsid w:val="00BB70AF"/>
    <w:rsid w:val="00BC2844"/>
    <w:rsid w:val="00BD5C2F"/>
    <w:rsid w:val="00BE3EE6"/>
    <w:rsid w:val="00BE678D"/>
    <w:rsid w:val="00BF4989"/>
    <w:rsid w:val="00C07C5D"/>
    <w:rsid w:val="00C119CE"/>
    <w:rsid w:val="00C14BDF"/>
    <w:rsid w:val="00C218FC"/>
    <w:rsid w:val="00C45653"/>
    <w:rsid w:val="00C478FA"/>
    <w:rsid w:val="00C52D8A"/>
    <w:rsid w:val="00C6148A"/>
    <w:rsid w:val="00C61A43"/>
    <w:rsid w:val="00C61F74"/>
    <w:rsid w:val="00C726F7"/>
    <w:rsid w:val="00C83A06"/>
    <w:rsid w:val="00CA0160"/>
    <w:rsid w:val="00CC058D"/>
    <w:rsid w:val="00CD2DEC"/>
    <w:rsid w:val="00CD3266"/>
    <w:rsid w:val="00CD326E"/>
    <w:rsid w:val="00D224B7"/>
    <w:rsid w:val="00D72A3F"/>
    <w:rsid w:val="00D85F8B"/>
    <w:rsid w:val="00D87D0F"/>
    <w:rsid w:val="00D922F2"/>
    <w:rsid w:val="00DA58D8"/>
    <w:rsid w:val="00DA5A5D"/>
    <w:rsid w:val="00DA5B50"/>
    <w:rsid w:val="00DC207F"/>
    <w:rsid w:val="00DD4D98"/>
    <w:rsid w:val="00DE3B06"/>
    <w:rsid w:val="00E17F7D"/>
    <w:rsid w:val="00E33985"/>
    <w:rsid w:val="00E342F9"/>
    <w:rsid w:val="00E52849"/>
    <w:rsid w:val="00E66D47"/>
    <w:rsid w:val="00E80782"/>
    <w:rsid w:val="00EE0311"/>
    <w:rsid w:val="00EE58CE"/>
    <w:rsid w:val="00EF0254"/>
    <w:rsid w:val="00F234D7"/>
    <w:rsid w:val="00F247A3"/>
    <w:rsid w:val="00F24B5F"/>
    <w:rsid w:val="00F411B7"/>
    <w:rsid w:val="00F4189B"/>
    <w:rsid w:val="00F42EA5"/>
    <w:rsid w:val="00F47F62"/>
    <w:rsid w:val="00F816EA"/>
    <w:rsid w:val="00F81A6A"/>
    <w:rsid w:val="00F95938"/>
    <w:rsid w:val="00FA1785"/>
    <w:rsid w:val="00FB112C"/>
    <w:rsid w:val="00FB7A45"/>
    <w:rsid w:val="00FC52BF"/>
    <w:rsid w:val="00FF53B8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5D"/>
  </w:style>
  <w:style w:type="paragraph" w:styleId="Heading1">
    <w:name w:val="heading 1"/>
    <w:basedOn w:val="Normal"/>
    <w:link w:val="Heading1Char"/>
    <w:uiPriority w:val="9"/>
    <w:qFormat/>
    <w:rsid w:val="00E34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C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42F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apple-converted-space">
    <w:name w:val="apple-converted-space"/>
    <w:basedOn w:val="DefaultParagraphFont"/>
    <w:rsid w:val="00E342F9"/>
  </w:style>
  <w:style w:type="paragraph" w:styleId="ListParagraph">
    <w:name w:val="List Paragraph"/>
    <w:basedOn w:val="Normal"/>
    <w:uiPriority w:val="34"/>
    <w:qFormat/>
    <w:rsid w:val="00E342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3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efaultParagraphFont"/>
    <w:rsid w:val="00543C86"/>
  </w:style>
  <w:style w:type="paragraph" w:customStyle="1" w:styleId="o-support-info">
    <w:name w:val="o-support-info"/>
    <w:basedOn w:val="Normal"/>
    <w:rsid w:val="005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o-break-word">
    <w:name w:val="o-break-word"/>
    <w:basedOn w:val="Normal"/>
    <w:rsid w:val="005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lt-line-clampline">
    <w:name w:val="lt-line-clamp__line"/>
    <w:basedOn w:val="DefaultParagraphFont"/>
    <w:rsid w:val="003455C4"/>
  </w:style>
  <w:style w:type="paragraph" w:customStyle="1" w:styleId="pv-entitydescription">
    <w:name w:val="pv-entity__description"/>
    <w:basedOn w:val="Normal"/>
    <w:rsid w:val="0090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95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bhinow2003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Abhinav</dc:creator>
  <cp:lastModifiedBy>acer</cp:lastModifiedBy>
  <cp:revision>129</cp:revision>
  <dcterms:created xsi:type="dcterms:W3CDTF">2018-10-30T11:08:00Z</dcterms:created>
  <dcterms:modified xsi:type="dcterms:W3CDTF">2018-11-05T06:26:00Z</dcterms:modified>
</cp:coreProperties>
</file>