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"/>
        <w:gridCol w:w="2695"/>
        <w:gridCol w:w="424"/>
        <w:gridCol w:w="140"/>
        <w:gridCol w:w="96"/>
        <w:gridCol w:w="282"/>
        <w:gridCol w:w="1207"/>
        <w:gridCol w:w="282"/>
        <w:gridCol w:w="899"/>
        <w:gridCol w:w="309"/>
        <w:gridCol w:w="281"/>
        <w:gridCol w:w="1207"/>
        <w:gridCol w:w="171"/>
        <w:gridCol w:w="112"/>
        <w:gridCol w:w="1209"/>
        <w:gridCol w:w="280"/>
        <w:gridCol w:w="1212"/>
        <w:gridCol w:w="108"/>
      </w:tblGrid>
      <w:tr w:rsidR="002D77BB" w:rsidTr="00691E8C">
        <w:trPr>
          <w:gridAfter w:val="1"/>
          <w:wAfter w:w="108" w:type="dxa"/>
          <w:trHeight w:hRule="exact" w:val="425"/>
        </w:trPr>
        <w:tc>
          <w:tcPr>
            <w:tcW w:w="28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7BB" w:rsidRDefault="005D4233">
            <w:pPr>
              <w:pStyle w:val="CVHeading3"/>
            </w:pPr>
            <w:r>
              <w:rPr>
                <w:noProof/>
                <w:lang w:eastAsia="pt-P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7BB">
              <w:t xml:space="preserve"> </w:t>
            </w:r>
          </w:p>
          <w:p w:rsidR="002D77BB" w:rsidRDefault="002D77BB">
            <w:pPr>
              <w:pStyle w:val="CVNormal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</w:pPr>
          </w:p>
        </w:tc>
        <w:tc>
          <w:tcPr>
            <w:tcW w:w="76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7BB" w:rsidRDefault="00691E8C">
            <w:pPr>
              <w:pStyle w:val="CVNormal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3724910</wp:posOffset>
                  </wp:positionH>
                  <wp:positionV relativeFrom="paragraph">
                    <wp:posOffset>-83185</wp:posOffset>
                  </wp:positionV>
                  <wp:extent cx="857250" cy="1000125"/>
                  <wp:effectExtent l="19050" t="0" r="0" b="0"/>
                  <wp:wrapNone/>
                  <wp:docPr id="3" name="Imagem 1" descr="DSC00221 - Có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SC00221 - Có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77BB" w:rsidTr="00691E8C">
        <w:trPr>
          <w:gridAfter w:val="1"/>
          <w:wAfter w:w="108" w:type="dxa"/>
          <w:trHeight w:hRule="exact" w:val="425"/>
        </w:trPr>
        <w:tc>
          <w:tcPr>
            <w:tcW w:w="28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</w:pPr>
          </w:p>
        </w:tc>
        <w:tc>
          <w:tcPr>
            <w:tcW w:w="76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/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Title"/>
            </w:pPr>
            <w:proofErr w:type="spellStart"/>
            <w:r>
              <w:t>Europass</w:t>
            </w:r>
            <w:proofErr w:type="spellEnd"/>
            <w:r>
              <w:t>-Curriculum Vitae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</w:pPr>
          </w:p>
          <w:p w:rsidR="00DA61EA" w:rsidRDefault="00DA61EA">
            <w:pPr>
              <w:pStyle w:val="CVNormal"/>
            </w:pPr>
          </w:p>
          <w:p w:rsidR="00691E8C" w:rsidRDefault="00691E8C">
            <w:pPr>
              <w:pStyle w:val="CVNormal"/>
            </w:pPr>
          </w:p>
          <w:p w:rsidR="00691E8C" w:rsidRDefault="00691E8C">
            <w:pPr>
              <w:pStyle w:val="CVNormal"/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1"/>
              <w:spacing w:before="0"/>
            </w:pPr>
            <w:r>
              <w:t>Informação pessoal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proofErr w:type="gramStart"/>
            <w:r>
              <w:t>Apelido(s</w:t>
            </w:r>
            <w:proofErr w:type="gramEnd"/>
            <w:r>
              <w:t>) / Nome(s) próprio(s)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Major-FirstLine"/>
              <w:spacing w:before="0"/>
              <w:rPr>
                <w:szCs w:val="24"/>
              </w:rPr>
            </w:pPr>
            <w:r w:rsidRPr="00494736">
              <w:rPr>
                <w:szCs w:val="24"/>
              </w:rPr>
              <w:t>Ana Luísa de Jesus Graça Dias</w:t>
            </w:r>
          </w:p>
          <w:p w:rsidR="00DA61EA" w:rsidRPr="00DA61EA" w:rsidRDefault="00DA61EA" w:rsidP="00DA61EA">
            <w:pPr>
              <w:pStyle w:val="CVMajor"/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proofErr w:type="gramStart"/>
            <w:r>
              <w:t>Morada(s</w:t>
            </w:r>
            <w:proofErr w:type="gramEnd"/>
            <w:r>
              <w:t>)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2D77BB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Rua Flor do Minho, nº. 41 Vivenda Dias, 1685-086 Caneças PORTUGAL</w:t>
            </w:r>
          </w:p>
          <w:p w:rsidR="00DA61EA" w:rsidRPr="00494736" w:rsidRDefault="00DA61EA" w:rsidP="002D77BB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proofErr w:type="gramStart"/>
            <w:r>
              <w:t>Telefone(s</w:t>
            </w:r>
            <w:proofErr w:type="gramEnd"/>
            <w:r>
              <w:t>)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216018862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Heading3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Telemóvel:</w:t>
            </w: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934150029</w:t>
            </w:r>
          </w:p>
          <w:p w:rsidR="00DA61EA" w:rsidRPr="00494736" w:rsidRDefault="00DA61EA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proofErr w:type="gramStart"/>
            <w:r>
              <w:t>Correio(s</w:t>
            </w:r>
            <w:proofErr w:type="gramEnd"/>
            <w:r>
              <w:t>) electrónico(s)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Normal"/>
              <w:rPr>
                <w:sz w:val="24"/>
                <w:szCs w:val="24"/>
              </w:rPr>
            </w:pPr>
            <w:proofErr w:type="gramStart"/>
            <w:r w:rsidRPr="00494736">
              <w:rPr>
                <w:sz w:val="24"/>
                <w:szCs w:val="24"/>
              </w:rPr>
              <w:t>anajesusgr@gmail.com</w:t>
            </w:r>
            <w:proofErr w:type="gramEnd"/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3-FirstLine"/>
              <w:spacing w:before="0"/>
            </w:pPr>
            <w:r>
              <w:t>Nacionalidade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Portuguesa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3-FirstLine"/>
              <w:spacing w:before="0"/>
            </w:pPr>
            <w:r>
              <w:t>Data de nascimento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 xml:space="preserve">30 </w:t>
            </w:r>
            <w:proofErr w:type="gramStart"/>
            <w:r w:rsidRPr="00494736">
              <w:rPr>
                <w:sz w:val="24"/>
                <w:szCs w:val="24"/>
              </w:rPr>
              <w:t>de</w:t>
            </w:r>
            <w:proofErr w:type="gramEnd"/>
            <w:r w:rsidRPr="00494736">
              <w:rPr>
                <w:sz w:val="24"/>
                <w:szCs w:val="24"/>
              </w:rPr>
              <w:t xml:space="preserve"> Setembro de 1987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Feminino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1"/>
              <w:spacing w:before="0"/>
            </w:pPr>
            <w:r>
              <w:t>Emprego pretendido / Área funcional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Major-FirstLine"/>
              <w:spacing w:before="0"/>
              <w:rPr>
                <w:szCs w:val="24"/>
              </w:rPr>
            </w:pPr>
            <w:r w:rsidRPr="00494736">
              <w:rPr>
                <w:szCs w:val="24"/>
              </w:rPr>
              <w:t>Tradutor</w:t>
            </w:r>
            <w:r w:rsidR="00063F5F" w:rsidRPr="00494736">
              <w:rPr>
                <w:szCs w:val="24"/>
              </w:rPr>
              <w:t>a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RPr="00494736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1"/>
              <w:spacing w:before="0"/>
            </w:pPr>
            <w:r>
              <w:t>Experiência profissional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C76ACA" w:rsidP="00691E8C">
            <w:pPr>
              <w:pStyle w:val="CVNormal-FirstLine"/>
              <w:spacing w:before="0"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94736">
              <w:rPr>
                <w:sz w:val="24"/>
                <w:szCs w:val="24"/>
                <w:lang w:val="en-US"/>
              </w:rPr>
              <w:t>Traduções</w:t>
            </w:r>
            <w:proofErr w:type="spellEnd"/>
            <w:r w:rsidRPr="004947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4736">
              <w:rPr>
                <w:sz w:val="24"/>
                <w:szCs w:val="24"/>
                <w:lang w:val="en-US"/>
              </w:rPr>
              <w:t>para</w:t>
            </w:r>
            <w:proofErr w:type="spellEnd"/>
            <w:r w:rsidRPr="00494736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94736">
              <w:rPr>
                <w:sz w:val="24"/>
                <w:szCs w:val="24"/>
                <w:lang w:val="en-US"/>
              </w:rPr>
              <w:t>revista</w:t>
            </w:r>
            <w:proofErr w:type="spellEnd"/>
            <w:r w:rsidR="00063F5F" w:rsidRPr="0049473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063F5F" w:rsidRPr="00494736">
              <w:rPr>
                <w:sz w:val="24"/>
                <w:szCs w:val="24"/>
                <w:lang w:val="en-US"/>
              </w:rPr>
              <w:t>artes</w:t>
            </w:r>
            <w:proofErr w:type="spellEnd"/>
            <w:r w:rsidR="00DB0C46" w:rsidRPr="004947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0C46" w:rsidRPr="00494736">
              <w:rPr>
                <w:sz w:val="24"/>
                <w:szCs w:val="24"/>
                <w:lang w:val="en-US"/>
              </w:rPr>
              <w:t>bilingue</w:t>
            </w:r>
            <w:proofErr w:type="spellEnd"/>
            <w:r w:rsidRPr="00494736">
              <w:rPr>
                <w:sz w:val="24"/>
                <w:szCs w:val="24"/>
                <w:lang w:val="en-US"/>
              </w:rPr>
              <w:t xml:space="preserve"> </w:t>
            </w:r>
            <w:r w:rsidRPr="00494736">
              <w:rPr>
                <w:i/>
                <w:sz w:val="24"/>
                <w:szCs w:val="24"/>
                <w:lang w:val="en-US"/>
              </w:rPr>
              <w:t>Cine</w:t>
            </w:r>
            <w:r w:rsidR="00691E8C">
              <w:rPr>
                <w:i/>
                <w:sz w:val="24"/>
                <w:szCs w:val="24"/>
                <w:lang w:val="en-US"/>
              </w:rPr>
              <w:t xml:space="preserve"> Q</w:t>
            </w:r>
            <w:r w:rsidRPr="00494736">
              <w:rPr>
                <w:i/>
                <w:sz w:val="24"/>
                <w:szCs w:val="24"/>
                <w:lang w:val="en-US"/>
              </w:rPr>
              <w:t>ua</w:t>
            </w:r>
            <w:r w:rsidR="00691E8C">
              <w:rPr>
                <w:i/>
                <w:sz w:val="24"/>
                <w:szCs w:val="24"/>
                <w:lang w:val="en-US"/>
              </w:rPr>
              <w:t xml:space="preserve"> N</w:t>
            </w:r>
            <w:r w:rsidRPr="00494736">
              <w:rPr>
                <w:i/>
                <w:sz w:val="24"/>
                <w:szCs w:val="24"/>
                <w:lang w:val="en-US"/>
              </w:rPr>
              <w:t>on</w:t>
            </w:r>
            <w:r w:rsidR="00494736" w:rsidRPr="004947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4736" w:rsidRPr="00494736">
              <w:rPr>
                <w:sz w:val="24"/>
                <w:szCs w:val="24"/>
                <w:lang w:val="en-US"/>
              </w:rPr>
              <w:t>nomeadamente</w:t>
            </w:r>
            <w:proofErr w:type="spellEnd"/>
            <w:r w:rsidR="00494736" w:rsidRPr="00494736">
              <w:rPr>
                <w:sz w:val="24"/>
                <w:szCs w:val="24"/>
                <w:lang w:val="en-US"/>
              </w:rPr>
              <w:t>: “</w:t>
            </w:r>
            <w:proofErr w:type="spellStart"/>
            <w:r w:rsidR="00494736" w:rsidRPr="00494736">
              <w:rPr>
                <w:sz w:val="24"/>
                <w:szCs w:val="24"/>
                <w:lang w:val="en-US"/>
              </w:rPr>
              <w:t>Merce</w:t>
            </w:r>
            <w:proofErr w:type="spellEnd"/>
            <w:r w:rsidR="00494736" w:rsidRPr="00494736">
              <w:rPr>
                <w:sz w:val="24"/>
                <w:szCs w:val="24"/>
                <w:lang w:val="en-US"/>
              </w:rPr>
              <w:t xml:space="preserve"> Cunningham – The other way around” (</w:t>
            </w:r>
            <w:r w:rsidR="00494736" w:rsidRPr="00494736">
              <w:rPr>
                <w:i/>
                <w:sz w:val="24"/>
                <w:szCs w:val="24"/>
                <w:lang w:val="en-US"/>
              </w:rPr>
              <w:t>Cine Qua Non</w:t>
            </w:r>
            <w:r w:rsidR="00494736" w:rsidRPr="00494736">
              <w:rPr>
                <w:sz w:val="24"/>
                <w:szCs w:val="24"/>
                <w:lang w:val="en-US"/>
              </w:rPr>
              <w:t>, 1, Summer / Fall 2009); “The possibility of a proposition” (</w:t>
            </w:r>
            <w:r w:rsidR="00494736" w:rsidRPr="00494736">
              <w:rPr>
                <w:i/>
                <w:sz w:val="24"/>
                <w:szCs w:val="24"/>
                <w:lang w:val="en-US"/>
              </w:rPr>
              <w:t>Cine Qua Non</w:t>
            </w:r>
            <w:r w:rsidR="00494736" w:rsidRPr="00494736">
              <w:rPr>
                <w:sz w:val="24"/>
                <w:szCs w:val="24"/>
                <w:lang w:val="en-US"/>
              </w:rPr>
              <w:t>, 2, Winter 2010); e “‘WONDERFULL NOW’ the magic of a little (inner) smile” (</w:t>
            </w:r>
            <w:r w:rsidR="00494736" w:rsidRPr="00494736">
              <w:rPr>
                <w:i/>
                <w:sz w:val="24"/>
                <w:szCs w:val="24"/>
                <w:lang w:val="en-US"/>
              </w:rPr>
              <w:t>Cine Qua Non</w:t>
            </w:r>
            <w:r w:rsidR="00494736" w:rsidRPr="00494736">
              <w:rPr>
                <w:sz w:val="24"/>
                <w:szCs w:val="24"/>
                <w:lang w:val="en-US"/>
              </w:rPr>
              <w:t>, 3, Summer / Fall, 2010).</w:t>
            </w:r>
          </w:p>
        </w:tc>
      </w:tr>
      <w:tr w:rsidR="002D77BB" w:rsidRPr="00494736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lang w:val="en-US"/>
              </w:rPr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  <w:lang w:val="en-US"/>
              </w:rPr>
            </w:pPr>
          </w:p>
        </w:tc>
      </w:tr>
      <w:tr w:rsidR="002D77BB" w:rsidRPr="00494736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lang w:val="en-US"/>
              </w:rPr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  <w:lang w:val="en-US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1"/>
              <w:spacing w:before="0"/>
            </w:pPr>
            <w:r>
              <w:t>Educação e formação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3-FirstLine"/>
              <w:spacing w:before="0"/>
            </w:pPr>
            <w:r>
              <w:t>Datas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39065F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 xml:space="preserve">2005 </w:t>
            </w:r>
            <w:r w:rsidR="00DA61EA">
              <w:rPr>
                <w:sz w:val="24"/>
                <w:szCs w:val="24"/>
              </w:rPr>
              <w:t>–</w:t>
            </w:r>
            <w:r w:rsidRPr="00494736">
              <w:rPr>
                <w:sz w:val="24"/>
                <w:szCs w:val="24"/>
              </w:rPr>
              <w:t xml:space="preserve"> 2008</w:t>
            </w:r>
          </w:p>
          <w:p w:rsidR="00DA61EA" w:rsidRPr="00494736" w:rsidRDefault="00DA61EA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  <w:trHeight w:val="650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r>
              <w:t>Designação da qualificação atribuída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39065F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Licenciatura em Tradução</w:t>
            </w:r>
          </w:p>
          <w:p w:rsidR="00DA61EA" w:rsidRPr="00494736" w:rsidRDefault="00DA61EA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r>
              <w:t>Principais disciplinas/competências profissionais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1E8C" w:rsidRPr="00691E8C" w:rsidRDefault="00691E8C" w:rsidP="00691E8C">
            <w:pPr>
              <w:suppressAutoHyphens w:val="0"/>
              <w:spacing w:line="360" w:lineRule="auto"/>
              <w:ind w:left="175"/>
              <w:jc w:val="both"/>
              <w:rPr>
                <w:sz w:val="24"/>
                <w:szCs w:val="24"/>
              </w:rPr>
            </w:pPr>
            <w:r w:rsidRPr="00691E8C">
              <w:rPr>
                <w:sz w:val="24"/>
                <w:szCs w:val="24"/>
              </w:rPr>
              <w:t>Frequência de Seminários de Tradução Técnica (Jurídica e de Medicina), Tradução Assistida por Computador, Estudos de Tradução, Tradução do Texto Audiovisual, Tradução do Texto Literário e Produção do Português Escrito no âmbito da área curricular do Mestrado em Estudos Ingleses e Americanos na variante de Estudos de Tradução.</w:t>
            </w:r>
          </w:p>
          <w:p w:rsidR="00DA61EA" w:rsidRPr="00494736" w:rsidRDefault="00DA61EA" w:rsidP="00691E8C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r>
              <w:t>Nome e tipo da organização de ensino ou formação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39065F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Faculdade de Letras da Universidade de Lisboa – Ensino público</w:t>
            </w:r>
          </w:p>
          <w:p w:rsidR="00DA61EA" w:rsidRPr="00494736" w:rsidRDefault="00DA61EA">
            <w:pPr>
              <w:pStyle w:val="CVNormal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3"/>
            </w:pPr>
            <w:r>
              <w:t>Nível segundo a classificação nacional ou internacional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>
            <w:pPr>
              <w:pStyle w:val="CVNormal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Ensino Superior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1"/>
              <w:spacing w:before="0"/>
            </w:pPr>
            <w:r>
              <w:lastRenderedPageBreak/>
              <w:t>Aptidões e competências pessoais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proofErr w:type="gramStart"/>
            <w:r>
              <w:t>Língua(s</w:t>
            </w:r>
            <w:proofErr w:type="gramEnd"/>
            <w:r>
              <w:t>) materna(s)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Default="0039065F" w:rsidP="00CA1CDD">
            <w:pPr>
              <w:pStyle w:val="CVMedium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Português</w:t>
            </w:r>
          </w:p>
          <w:p w:rsidR="00DA61EA" w:rsidRPr="00DA61EA" w:rsidRDefault="00DA61EA" w:rsidP="00DA61EA">
            <w:pPr>
              <w:pStyle w:val="CVMedium"/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proofErr w:type="gramStart"/>
            <w:r>
              <w:t>Outra(s</w:t>
            </w:r>
            <w:proofErr w:type="gramEnd"/>
            <w:r>
              <w:t>) língua(s)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CA1CDD">
            <w:pPr>
              <w:pStyle w:val="CVMedium-FirstLine"/>
              <w:spacing w:before="0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2"/>
            </w:pPr>
            <w:r>
              <w:t>Auto-avaliação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7BB" w:rsidRPr="00494736" w:rsidRDefault="002D77BB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1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Compreensão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1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Conversação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1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Escrita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HeadingLevel"/>
            </w:pPr>
            <w:r>
              <w:t>Nível europeu (*)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7BB" w:rsidRPr="00494736" w:rsidRDefault="002D77BB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 w:rsidRPr="00494736">
              <w:rPr>
                <w:sz w:val="24"/>
                <w:szCs w:val="24"/>
              </w:rPr>
              <w:t>Compreensão</w:t>
            </w:r>
            <w:proofErr w:type="spellEnd"/>
            <w:r w:rsidRPr="00494736">
              <w:rPr>
                <w:sz w:val="24"/>
                <w:szCs w:val="24"/>
              </w:rPr>
              <w:t xml:space="preserve"> oral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 w:rsidRPr="00494736">
              <w:rPr>
                <w:sz w:val="24"/>
                <w:szCs w:val="24"/>
              </w:rPr>
              <w:t>Leitura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 w:rsidRPr="00494736">
              <w:rPr>
                <w:sz w:val="24"/>
                <w:szCs w:val="24"/>
              </w:rPr>
              <w:t>Interacção</w:t>
            </w:r>
            <w:proofErr w:type="spellEnd"/>
            <w:r w:rsidRPr="00494736">
              <w:rPr>
                <w:sz w:val="24"/>
                <w:szCs w:val="24"/>
              </w:rPr>
              <w:t xml:space="preserve"> oral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2"/>
              <w:rPr>
                <w:sz w:val="24"/>
                <w:szCs w:val="24"/>
              </w:rPr>
            </w:pPr>
            <w:proofErr w:type="spellStart"/>
            <w:r w:rsidRPr="00494736">
              <w:rPr>
                <w:sz w:val="24"/>
                <w:szCs w:val="24"/>
              </w:rPr>
              <w:t>Produção</w:t>
            </w:r>
            <w:proofErr w:type="spellEnd"/>
            <w:r w:rsidRPr="00494736">
              <w:rPr>
                <w:sz w:val="24"/>
                <w:szCs w:val="24"/>
              </w:rPr>
              <w:t xml:space="preserve"> oral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BB" w:rsidRPr="00494736" w:rsidRDefault="002D77BB">
            <w:pPr>
              <w:pStyle w:val="LevelAssessment-Heading2"/>
              <w:rPr>
                <w:sz w:val="24"/>
                <w:szCs w:val="24"/>
              </w:rPr>
            </w:pPr>
          </w:p>
        </w:tc>
      </w:tr>
      <w:tr w:rsidR="0039065F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5F" w:rsidRDefault="0039065F" w:rsidP="0039065F">
            <w:pPr>
              <w:pStyle w:val="CVHeadingLanguage"/>
            </w:pPr>
            <w:r>
              <w:t>Inglês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65F" w:rsidRPr="00494736" w:rsidRDefault="0039065F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B.2.2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B.2.2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B. 2.2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B.2.2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B.2.2</w:t>
            </w:r>
          </w:p>
        </w:tc>
      </w:tr>
      <w:tr w:rsidR="0039065F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65F" w:rsidRDefault="0039065F" w:rsidP="0039065F">
            <w:pPr>
              <w:pStyle w:val="CVHeadingLanguage"/>
            </w:pPr>
            <w:r>
              <w:t>Francês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65F" w:rsidRPr="00494736" w:rsidRDefault="0039065F">
            <w:pPr>
              <w:pStyle w:val="CVNormal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A.2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A.2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A.2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A.2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Code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5F" w:rsidRPr="00494736" w:rsidRDefault="0039065F" w:rsidP="0039065F">
            <w:pPr>
              <w:pStyle w:val="LevelAssessment-Description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A.2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Normal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LevelAssessment-Note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 xml:space="preserve">(*) </w:t>
            </w:r>
            <w:hyperlink r:id="rId9" w:history="1">
              <w:r w:rsidRPr="00494736">
                <w:rPr>
                  <w:rStyle w:val="Hiperligao"/>
                  <w:sz w:val="24"/>
                  <w:szCs w:val="24"/>
                </w:rPr>
                <w:t xml:space="preserve">Nível do Quadro Europeu Comum de Referência (CECR) </w:t>
              </w:r>
            </w:hyperlink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r>
              <w:t>Aptidões e competências sociais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Sociável, assídua, pontual.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  <w:ind w:left="0"/>
              <w:jc w:val="left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 w:rsidP="00DA61EA">
            <w:pPr>
              <w:pStyle w:val="CVNormal-FirstLine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r>
              <w:t>Aptidões e competências técnicas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 w:rsidP="00DB0C46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Conhecimentos do Programa de Tradução Assistida por Computador TRADOS</w:t>
            </w:r>
            <w:r w:rsidR="00DB0C46" w:rsidRPr="00494736">
              <w:rPr>
                <w:sz w:val="24"/>
                <w:szCs w:val="24"/>
              </w:rPr>
              <w:t>.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r>
              <w:t>Aptidões e competências informáticas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 w:rsidP="00CA1CDD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Bons conhecimentos na óptica do utilizador.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DA61EA">
            <w:pPr>
              <w:pStyle w:val="CVSpacer"/>
              <w:ind w:left="0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 w:rsidP="00CA1CDD">
            <w:pPr>
              <w:pStyle w:val="CVHeading2-FirstLine"/>
              <w:spacing w:before="0"/>
            </w:pPr>
            <w:r>
              <w:t>Carta de condução</w:t>
            </w: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39065F" w:rsidP="00494736">
            <w:pPr>
              <w:pStyle w:val="CVNormal-FirstLine"/>
              <w:spacing w:before="0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Sim, categoria B</w:t>
            </w:r>
            <w:r w:rsidR="00494736" w:rsidRPr="00494736">
              <w:rPr>
                <w:sz w:val="24"/>
                <w:szCs w:val="24"/>
              </w:rPr>
              <w:t>, nº 506119970</w:t>
            </w:r>
            <w:r w:rsidRPr="00494736">
              <w:rPr>
                <w:sz w:val="24"/>
                <w:szCs w:val="24"/>
              </w:rPr>
              <w:t>.</w:t>
            </w: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2D77BB" w:rsidTr="00691E8C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7BB" w:rsidRDefault="002D77BB">
            <w:pPr>
              <w:pStyle w:val="CVSpacer"/>
            </w:pPr>
          </w:p>
        </w:tc>
        <w:tc>
          <w:tcPr>
            <w:tcW w:w="76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77BB" w:rsidRPr="00494736" w:rsidRDefault="002D77BB">
            <w:pPr>
              <w:pStyle w:val="CVSpacer"/>
              <w:rPr>
                <w:sz w:val="24"/>
                <w:szCs w:val="24"/>
              </w:rPr>
            </w:pPr>
          </w:p>
        </w:tc>
      </w:tr>
      <w:tr w:rsidR="00494736" w:rsidTr="00691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0" w:type="dxa"/>
            <w:left w:w="0" w:type="dxa"/>
            <w:bottom w:w="40" w:type="dxa"/>
            <w:right w:w="0" w:type="dxa"/>
          </w:tblCellMar>
        </w:tblPrEx>
        <w:trPr>
          <w:gridBefore w:val="1"/>
          <w:wBefore w:w="108" w:type="dxa"/>
          <w:cantSplit/>
        </w:trPr>
        <w:tc>
          <w:tcPr>
            <w:tcW w:w="3259" w:type="dxa"/>
            <w:gridSpan w:val="3"/>
            <w:tcBorders>
              <w:right w:val="single" w:sz="1" w:space="0" w:color="000000"/>
            </w:tcBorders>
          </w:tcPr>
          <w:p w:rsidR="00494736" w:rsidRPr="00494736" w:rsidRDefault="00494736" w:rsidP="00AC7D50">
            <w:pPr>
              <w:pStyle w:val="CVHeading1"/>
              <w:spacing w:before="0"/>
              <w:rPr>
                <w:szCs w:val="24"/>
              </w:rPr>
            </w:pPr>
            <w:r w:rsidRPr="00494736">
              <w:rPr>
                <w:szCs w:val="24"/>
              </w:rPr>
              <w:t>Informação adicional</w:t>
            </w:r>
          </w:p>
        </w:tc>
        <w:tc>
          <w:tcPr>
            <w:tcW w:w="7655" w:type="dxa"/>
            <w:gridSpan w:val="14"/>
          </w:tcPr>
          <w:p w:rsidR="00494736" w:rsidRPr="00494736" w:rsidRDefault="00494736" w:rsidP="00691E8C">
            <w:pPr>
              <w:suppressAutoHyphens w:val="0"/>
              <w:spacing w:line="360" w:lineRule="auto"/>
              <w:ind w:left="142" w:right="142" w:firstLine="720"/>
              <w:jc w:val="both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Participação no X Seminário de Tradução Científica e Técnica em Língua Portuguesa realizado pela União Latina em 19 de Novembro de 2007 sob o tema “Tradução e Multilinguismo”.</w:t>
            </w:r>
          </w:p>
          <w:p w:rsidR="00494736" w:rsidRPr="00494736" w:rsidRDefault="00494736" w:rsidP="00691E8C">
            <w:pPr>
              <w:suppressAutoHyphens w:val="0"/>
              <w:spacing w:line="360" w:lineRule="auto"/>
              <w:ind w:left="142" w:right="142" w:firstLine="720"/>
              <w:jc w:val="both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 xml:space="preserve">Participação no Workshop de Tradução de Engenharia Química organizado pela </w:t>
            </w:r>
            <w:proofErr w:type="spellStart"/>
            <w:r w:rsidRPr="00494736">
              <w:rPr>
                <w:sz w:val="24"/>
                <w:szCs w:val="24"/>
              </w:rPr>
              <w:t>Tradulínguas</w:t>
            </w:r>
            <w:proofErr w:type="spellEnd"/>
            <w:r w:rsidRPr="00494736">
              <w:rPr>
                <w:sz w:val="24"/>
                <w:szCs w:val="24"/>
              </w:rPr>
              <w:t xml:space="preserve"> em 18 de Abril de 2008.</w:t>
            </w:r>
          </w:p>
          <w:p w:rsidR="00494736" w:rsidRPr="00494736" w:rsidRDefault="00494736" w:rsidP="00691E8C">
            <w:pPr>
              <w:suppressAutoHyphens w:val="0"/>
              <w:spacing w:line="360" w:lineRule="auto"/>
              <w:ind w:left="142" w:right="142" w:firstLine="720"/>
              <w:jc w:val="both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Participação no Secretariado de Apoio ao Congresso Internacional sobre Narrativa e Diáspora Portuguesa de 23 a 25 de Outubro de 2008.</w:t>
            </w:r>
          </w:p>
          <w:p w:rsidR="00494736" w:rsidRPr="00494736" w:rsidRDefault="00494736" w:rsidP="00691E8C">
            <w:pPr>
              <w:suppressAutoHyphens w:val="0"/>
              <w:spacing w:line="360" w:lineRule="auto"/>
              <w:ind w:left="142" w:right="142" w:firstLine="720"/>
              <w:jc w:val="both"/>
              <w:rPr>
                <w:sz w:val="24"/>
                <w:szCs w:val="24"/>
              </w:rPr>
            </w:pPr>
            <w:r w:rsidRPr="00494736">
              <w:rPr>
                <w:sz w:val="24"/>
                <w:szCs w:val="24"/>
              </w:rPr>
              <w:t>Participação no colóquio Línguas XXI sob o tema “As línguas estrangeiras em Portugal: que desafios?” em 3 de Novembro de 2008.</w:t>
            </w:r>
          </w:p>
          <w:p w:rsidR="00494736" w:rsidRPr="00494736" w:rsidRDefault="00494736" w:rsidP="00AC7D50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</w:tbl>
    <w:p w:rsidR="002D77BB" w:rsidRDefault="002D77BB">
      <w:pPr>
        <w:pStyle w:val="CVNormal"/>
        <w:rPr>
          <w:del w:id="0" w:author="Unknown"/>
        </w:rPr>
      </w:pPr>
    </w:p>
    <w:sectPr w:rsidR="002D77BB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16" w:rsidRDefault="000D0816" w:rsidP="002D77BB">
      <w:r>
        <w:separator/>
      </w:r>
    </w:p>
  </w:endnote>
  <w:endnote w:type="continuationSeparator" w:id="0">
    <w:p w:rsidR="000D0816" w:rsidRDefault="000D0816" w:rsidP="002D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853"/>
      <w:docPartObj>
        <w:docPartGallery w:val="Page Numbers (Bottom of Page)"/>
        <w:docPartUnique/>
      </w:docPartObj>
    </w:sdtPr>
    <w:sdtContent>
      <w:p w:rsidR="00DA61EA" w:rsidRDefault="00DA61EA">
        <w:pPr>
          <w:pStyle w:val="Rodap"/>
          <w:jc w:val="right"/>
        </w:pPr>
        <w:fldSimple w:instr=" PAGE   \* MERGEFORMAT ">
          <w:r w:rsidR="00691E8C">
            <w:rPr>
              <w:noProof/>
            </w:rPr>
            <w:t>1</w:t>
          </w:r>
        </w:fldSimple>
      </w:p>
    </w:sdtContent>
  </w:sdt>
  <w:p w:rsidR="0039065F" w:rsidRDefault="0039065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16" w:rsidRDefault="000D0816" w:rsidP="002D77BB">
      <w:r>
        <w:separator/>
      </w:r>
    </w:p>
  </w:footnote>
  <w:footnote w:type="continuationSeparator" w:id="0">
    <w:p w:rsidR="000D0816" w:rsidRDefault="000D0816" w:rsidP="002D7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CFC"/>
    <w:multiLevelType w:val="hybridMultilevel"/>
    <w:tmpl w:val="543E3894"/>
    <w:lvl w:ilvl="0" w:tplc="0816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7B901389"/>
    <w:multiLevelType w:val="hybridMultilevel"/>
    <w:tmpl w:val="27729A98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F4A89"/>
    <w:rsid w:val="00063F5F"/>
    <w:rsid w:val="000D0816"/>
    <w:rsid w:val="00280DF5"/>
    <w:rsid w:val="002D77BB"/>
    <w:rsid w:val="00357600"/>
    <w:rsid w:val="0039065F"/>
    <w:rsid w:val="003A3372"/>
    <w:rsid w:val="003B7458"/>
    <w:rsid w:val="00494736"/>
    <w:rsid w:val="005D4233"/>
    <w:rsid w:val="00634843"/>
    <w:rsid w:val="00691E8C"/>
    <w:rsid w:val="007905BF"/>
    <w:rsid w:val="0099236F"/>
    <w:rsid w:val="009F4A89"/>
    <w:rsid w:val="00C33483"/>
    <w:rsid w:val="00C76ACA"/>
    <w:rsid w:val="00C93E77"/>
    <w:rsid w:val="00CA1CDD"/>
    <w:rsid w:val="00CC450F"/>
    <w:rsid w:val="00DA61EA"/>
    <w:rsid w:val="00DB0C46"/>
    <w:rsid w:val="00DB350D"/>
    <w:rsid w:val="00E1523F"/>
    <w:rsid w:val="00F31649"/>
    <w:rsid w:val="00F4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merodepgina">
    <w:name w:val="page number"/>
    <w:basedOn w:val="WW-DefaultParagraphFont"/>
    <w:semiHidden/>
  </w:style>
  <w:style w:type="character" w:styleId="Hiperligao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detexto">
    <w:name w:val="Body Text"/>
    <w:basedOn w:val="Normal"/>
    <w:semiHidden/>
    <w:pPr>
      <w:spacing w:after="120"/>
    </w:pPr>
  </w:style>
  <w:style w:type="paragraph" w:styleId="Rodap">
    <w:name w:val="footer"/>
    <w:basedOn w:val="Normal"/>
    <w:link w:val="RodapCarcte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detex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table" w:styleId="Tabelacomgrelha">
    <w:name w:val="Table Grid"/>
    <w:basedOn w:val="Tabelanormal"/>
    <w:uiPriority w:val="59"/>
    <w:rsid w:val="003906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9473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94736"/>
    <w:rPr>
      <w:rFonts w:ascii="Arial Narrow" w:hAnsi="Arial Narrow"/>
      <w:lang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76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7600"/>
    <w:rPr>
      <w:rFonts w:ascii="Tahoma" w:hAnsi="Tahoma" w:cs="Tahoma"/>
      <w:sz w:val="16"/>
      <w:szCs w:val="16"/>
      <w:lang w:eastAsia="ar-S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A61EA"/>
    <w:rPr>
      <w:rFonts w:ascii="Arial Narrow" w:hAnsi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Europass-Curriculum Vitae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Dias</cp:lastModifiedBy>
  <cp:revision>2</cp:revision>
  <cp:lastPrinted>2005-01-20T17:27:00Z</cp:lastPrinted>
  <dcterms:created xsi:type="dcterms:W3CDTF">2011-03-13T21:53:00Z</dcterms:created>
  <dcterms:modified xsi:type="dcterms:W3CDTF">2011-03-13T21:53:00Z</dcterms:modified>
</cp:coreProperties>
</file>